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600"/>
      </w:tblGrid>
      <w:tr w:rsidR="00661AB5">
        <w:tblPrEx>
          <w:tblCellMar>
            <w:top w:w="0" w:type="dxa"/>
            <w:bottom w:w="0" w:type="dxa"/>
          </w:tblCellMar>
        </w:tblPrEx>
        <w:trPr>
          <w:cantSplit/>
          <w:trHeight w:val="540"/>
        </w:trPr>
        <w:tc>
          <w:tcPr>
            <w:tcW w:w="7200" w:type="dxa"/>
            <w:vMerge w:val="restart"/>
            <w:tcBorders>
              <w:top w:val="nil"/>
              <w:left w:val="nil"/>
              <w:bottom w:val="single" w:sz="4" w:space="0" w:color="auto"/>
              <w:right w:val="nil"/>
            </w:tcBorders>
          </w:tcPr>
          <w:p w:rsidR="00661AB5" w:rsidRDefault="00CD4D15">
            <w:pPr>
              <w:pStyle w:val="Heading1"/>
              <w:spacing w:after="120"/>
              <w:jc w:val="left"/>
              <w:rPr>
                <w:rFonts w:ascii="Arial" w:hAnsi="Arial" w:cs="Arial"/>
                <w:sz w:val="20"/>
                <w:szCs w:val="20"/>
              </w:rPr>
            </w:pPr>
            <w:r>
              <w:rPr>
                <w:rFonts w:ascii="Arial" w:hAnsi="Arial" w:cs="Arial"/>
                <w:noProof/>
                <w:sz w:val="20"/>
                <w:szCs w:val="20"/>
              </w:rPr>
              <w:drawing>
                <wp:inline distT="0" distB="0" distL="0" distR="0">
                  <wp:extent cx="4436110" cy="1867535"/>
                  <wp:effectExtent l="0" t="0" r="2540" b="0"/>
                  <wp:docPr id="10" name="Picture 10" descr="C:\Users\twoodard\Pictures\Saved Pictures\Twin-Ced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woodard\Pictures\Saved Pictures\Twin-Cedars.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436110" cy="1867535"/>
                          </a:xfrm>
                          <a:prstGeom prst="rect">
                            <a:avLst/>
                          </a:prstGeom>
                          <a:noFill/>
                          <a:ln>
                            <a:noFill/>
                          </a:ln>
                        </pic:spPr>
                      </pic:pic>
                    </a:graphicData>
                  </a:graphic>
                </wp:inline>
              </w:drawing>
            </w:r>
          </w:p>
        </w:tc>
        <w:tc>
          <w:tcPr>
            <w:tcW w:w="3600" w:type="dxa"/>
            <w:tcBorders>
              <w:top w:val="nil"/>
              <w:left w:val="nil"/>
              <w:bottom w:val="nil"/>
              <w:right w:val="nil"/>
            </w:tcBorders>
          </w:tcPr>
          <w:p w:rsidR="00661AB5" w:rsidRDefault="00661AB5">
            <w:pPr>
              <w:pStyle w:val="Heading1"/>
              <w:tabs>
                <w:tab w:val="left" w:pos="252"/>
                <w:tab w:val="left" w:pos="6282"/>
              </w:tabs>
              <w:spacing w:before="120" w:line="240" w:lineRule="auto"/>
              <w:jc w:val="both"/>
              <w:rPr>
                <w:rFonts w:ascii="Arial" w:hAnsi="Arial" w:cs="Arial"/>
                <w:sz w:val="20"/>
                <w:szCs w:val="20"/>
              </w:rPr>
            </w:pPr>
          </w:p>
        </w:tc>
      </w:tr>
      <w:tr w:rsidR="00661AB5">
        <w:tblPrEx>
          <w:tblCellMar>
            <w:top w:w="0" w:type="dxa"/>
            <w:bottom w:w="0" w:type="dxa"/>
          </w:tblCellMar>
        </w:tblPrEx>
        <w:trPr>
          <w:cantSplit/>
          <w:trHeight w:val="791"/>
        </w:trPr>
        <w:tc>
          <w:tcPr>
            <w:tcW w:w="7200" w:type="dxa"/>
            <w:vMerge/>
            <w:tcBorders>
              <w:top w:val="single" w:sz="4" w:space="0" w:color="auto"/>
              <w:left w:val="nil"/>
              <w:bottom w:val="single" w:sz="4" w:space="0" w:color="auto"/>
              <w:right w:val="nil"/>
            </w:tcBorders>
          </w:tcPr>
          <w:p w:rsidR="00661AB5" w:rsidRDefault="00661AB5">
            <w:pPr>
              <w:pStyle w:val="Heading1"/>
              <w:tabs>
                <w:tab w:val="left" w:pos="252"/>
                <w:tab w:val="left" w:pos="6282"/>
              </w:tabs>
              <w:spacing w:before="120" w:line="240" w:lineRule="auto"/>
              <w:rPr>
                <w:rFonts w:ascii="Arial" w:hAnsi="Arial" w:cs="Arial"/>
                <w:sz w:val="20"/>
                <w:szCs w:val="20"/>
              </w:rPr>
            </w:pPr>
          </w:p>
        </w:tc>
        <w:tc>
          <w:tcPr>
            <w:tcW w:w="3600" w:type="dxa"/>
            <w:tcBorders>
              <w:top w:val="nil"/>
              <w:left w:val="nil"/>
              <w:bottom w:val="single" w:sz="4" w:space="0" w:color="auto"/>
              <w:right w:val="nil"/>
            </w:tcBorders>
          </w:tcPr>
          <w:p w:rsidR="00661AB5" w:rsidRDefault="00661AB5">
            <w:pPr>
              <w:pStyle w:val="Heading1"/>
              <w:tabs>
                <w:tab w:val="left" w:pos="252"/>
                <w:tab w:val="left" w:pos="6282"/>
              </w:tabs>
              <w:spacing w:before="120" w:line="240" w:lineRule="auto"/>
              <w:jc w:val="both"/>
              <w:rPr>
                <w:rFonts w:ascii="Arial" w:hAnsi="Arial" w:cs="Arial"/>
                <w:b w:val="0"/>
                <w:bCs w:val="0"/>
                <w:sz w:val="18"/>
                <w:szCs w:val="18"/>
              </w:rPr>
            </w:pPr>
            <w:r>
              <w:rPr>
                <w:rFonts w:ascii="Arial" w:hAnsi="Arial" w:cs="Arial"/>
                <w:b w:val="0"/>
                <w:bCs w:val="0"/>
                <w:sz w:val="18"/>
                <w:szCs w:val="18"/>
              </w:rPr>
              <w:t>Position applying for:</w:t>
            </w:r>
          </w:p>
          <w:p w:rsidR="00661AB5" w:rsidRDefault="00661AB5">
            <w:pPr>
              <w:pStyle w:val="Heading1"/>
              <w:tabs>
                <w:tab w:val="left" w:pos="252"/>
                <w:tab w:val="left" w:pos="1152"/>
                <w:tab w:val="left" w:pos="6282"/>
              </w:tabs>
              <w:spacing w:before="120" w:line="240" w:lineRule="auto"/>
              <w:jc w:val="both"/>
              <w:rPr>
                <w:sz w:val="18"/>
                <w:szCs w:val="18"/>
              </w:rPr>
            </w:pPr>
            <w:r>
              <w:rPr>
                <w:sz w:val="18"/>
                <w:szCs w:val="18"/>
              </w:rPr>
              <w:tab/>
            </w:r>
            <w:bookmarkStart w:id="0"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661AB5">
        <w:tblPrEx>
          <w:tblCellMar>
            <w:top w:w="0" w:type="dxa"/>
            <w:bottom w:w="0" w:type="dxa"/>
          </w:tblCellMar>
        </w:tblPrEx>
        <w:trPr>
          <w:cantSplit/>
          <w:trHeight w:val="620"/>
        </w:trPr>
        <w:tc>
          <w:tcPr>
            <w:tcW w:w="7200" w:type="dxa"/>
            <w:vMerge/>
            <w:tcBorders>
              <w:top w:val="single" w:sz="4" w:space="0" w:color="auto"/>
              <w:left w:val="nil"/>
              <w:bottom w:val="single" w:sz="4" w:space="0" w:color="auto"/>
              <w:right w:val="nil"/>
            </w:tcBorders>
          </w:tcPr>
          <w:p w:rsidR="00661AB5" w:rsidRDefault="00661AB5">
            <w:pPr>
              <w:pStyle w:val="Heading1"/>
              <w:tabs>
                <w:tab w:val="left" w:pos="252"/>
                <w:tab w:val="left" w:pos="6282"/>
              </w:tabs>
              <w:jc w:val="left"/>
              <w:rPr>
                <w:sz w:val="24"/>
                <w:szCs w:val="24"/>
              </w:rPr>
            </w:pPr>
          </w:p>
        </w:tc>
        <w:tc>
          <w:tcPr>
            <w:tcW w:w="3600" w:type="dxa"/>
            <w:tcBorders>
              <w:top w:val="single" w:sz="4" w:space="0" w:color="auto"/>
              <w:left w:val="nil"/>
              <w:bottom w:val="nil"/>
              <w:right w:val="nil"/>
            </w:tcBorders>
          </w:tcPr>
          <w:p w:rsidR="00661AB5" w:rsidRDefault="00661AB5">
            <w:pPr>
              <w:pStyle w:val="Heading1"/>
              <w:tabs>
                <w:tab w:val="left" w:pos="252"/>
                <w:tab w:val="left" w:pos="1152"/>
                <w:tab w:val="left" w:pos="6282"/>
              </w:tabs>
              <w:spacing w:before="120" w:line="240" w:lineRule="auto"/>
              <w:jc w:val="both"/>
              <w:rPr>
                <w:rFonts w:ascii="Arial" w:hAnsi="Arial" w:cs="Arial"/>
                <w:b w:val="0"/>
                <w:bCs w:val="0"/>
                <w:sz w:val="18"/>
                <w:szCs w:val="18"/>
              </w:rPr>
            </w:pPr>
            <w:r>
              <w:rPr>
                <w:rFonts w:ascii="Arial" w:hAnsi="Arial" w:cs="Arial"/>
                <w:b w:val="0"/>
                <w:bCs w:val="0"/>
                <w:sz w:val="18"/>
                <w:szCs w:val="18"/>
              </w:rPr>
              <w:t>Are you at least 21 years old?    (Yes/No)</w:t>
            </w:r>
          </w:p>
          <w:p w:rsidR="00661AB5" w:rsidRDefault="00661AB5">
            <w:pPr>
              <w:pStyle w:val="Heading1"/>
              <w:tabs>
                <w:tab w:val="left" w:pos="252"/>
                <w:tab w:val="left" w:pos="6282"/>
              </w:tabs>
              <w:jc w:val="left"/>
              <w:rPr>
                <w:sz w:val="18"/>
                <w:szCs w:val="18"/>
              </w:rPr>
            </w:pPr>
            <w:r>
              <w:rPr>
                <w:rFonts w:ascii="Arial" w:hAnsi="Arial" w:cs="Arial"/>
                <w:b w:val="0"/>
                <w:bCs w:val="0"/>
                <w:sz w:val="18"/>
                <w:szCs w:val="18"/>
              </w:rPr>
              <w:tab/>
            </w:r>
            <w:bookmarkStart w:id="1" w:name="Text2"/>
            <w:r>
              <w:rPr>
                <w:rFonts w:ascii="Arial" w:hAnsi="Arial" w:cs="Arial"/>
                <w:b w:val="0"/>
                <w:bCs w:val="0"/>
                <w:sz w:val="18"/>
                <w:szCs w:val="18"/>
              </w:rPr>
              <w:fldChar w:fldCharType="begin">
                <w:ffData>
                  <w:name w:val="Text2"/>
                  <w:enabled/>
                  <w:calcOnExit w:val="0"/>
                  <w:textInput/>
                </w:ffData>
              </w:fldChar>
            </w:r>
            <w:r>
              <w:rPr>
                <w:rFonts w:ascii="Arial" w:hAnsi="Arial" w:cs="Arial"/>
                <w:b w:val="0"/>
                <w:bCs w:val="0"/>
                <w:sz w:val="18"/>
                <w:szCs w:val="18"/>
              </w:rPr>
              <w:instrText xml:space="preserve"> FORMTEXT </w:instrText>
            </w:r>
            <w:r>
              <w:rPr>
                <w:rFonts w:ascii="Arial" w:hAnsi="Arial" w:cs="Arial"/>
                <w:b w:val="0"/>
                <w:bCs w:val="0"/>
                <w:sz w:val="18"/>
                <w:szCs w:val="18"/>
              </w:rPr>
            </w:r>
            <w:r>
              <w:rPr>
                <w:rFonts w:ascii="Arial" w:hAnsi="Arial" w:cs="Arial"/>
                <w:b w:val="0"/>
                <w:bCs w:val="0"/>
                <w:sz w:val="18"/>
                <w:szCs w:val="18"/>
              </w:rPr>
              <w:fldChar w:fldCharType="separate"/>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noProof/>
                <w:sz w:val="18"/>
                <w:szCs w:val="18"/>
              </w:rPr>
              <w:t> </w:t>
            </w:r>
            <w:r>
              <w:rPr>
                <w:rFonts w:ascii="Arial" w:hAnsi="Arial" w:cs="Arial"/>
                <w:b w:val="0"/>
                <w:bCs w:val="0"/>
                <w:sz w:val="18"/>
                <w:szCs w:val="18"/>
              </w:rPr>
              <w:fldChar w:fldCharType="end"/>
            </w:r>
            <w:bookmarkEnd w:id="1"/>
          </w:p>
        </w:tc>
      </w:tr>
      <w:tr w:rsidR="00661AB5">
        <w:tblPrEx>
          <w:tblCellMar>
            <w:top w:w="0" w:type="dxa"/>
            <w:bottom w:w="0" w:type="dxa"/>
          </w:tblCellMar>
        </w:tblPrEx>
        <w:trPr>
          <w:cantSplit/>
          <w:trHeight w:val="350"/>
        </w:trPr>
        <w:tc>
          <w:tcPr>
            <w:tcW w:w="7200" w:type="dxa"/>
            <w:vMerge/>
            <w:tcBorders>
              <w:top w:val="single" w:sz="4" w:space="0" w:color="auto"/>
              <w:left w:val="nil"/>
              <w:bottom w:val="nil"/>
              <w:right w:val="nil"/>
            </w:tcBorders>
          </w:tcPr>
          <w:p w:rsidR="00661AB5" w:rsidRDefault="00661AB5">
            <w:pPr>
              <w:pStyle w:val="Heading1"/>
              <w:tabs>
                <w:tab w:val="left" w:pos="252"/>
                <w:tab w:val="left" w:pos="6282"/>
              </w:tabs>
              <w:jc w:val="left"/>
              <w:rPr>
                <w:sz w:val="24"/>
                <w:szCs w:val="24"/>
              </w:rPr>
            </w:pPr>
          </w:p>
        </w:tc>
        <w:tc>
          <w:tcPr>
            <w:tcW w:w="3600" w:type="dxa"/>
            <w:tcBorders>
              <w:top w:val="single" w:sz="4" w:space="0" w:color="auto"/>
              <w:left w:val="nil"/>
              <w:bottom w:val="nil"/>
              <w:right w:val="nil"/>
            </w:tcBorders>
          </w:tcPr>
          <w:p w:rsidR="00661AB5" w:rsidRDefault="00661AB5">
            <w:pPr>
              <w:pStyle w:val="Heading1"/>
              <w:tabs>
                <w:tab w:val="left" w:pos="252"/>
                <w:tab w:val="left" w:pos="6282"/>
              </w:tabs>
              <w:jc w:val="left"/>
              <w:rPr>
                <w:sz w:val="20"/>
                <w:szCs w:val="20"/>
              </w:rPr>
            </w:pPr>
          </w:p>
        </w:tc>
      </w:tr>
      <w:tr w:rsidR="00661AB5">
        <w:tblPrEx>
          <w:tblBorders>
            <w:top w:val="none" w:sz="0" w:space="0" w:color="auto"/>
            <w:left w:val="none" w:sz="0" w:space="0" w:color="auto"/>
            <w:bottom w:val="single" w:sz="24" w:space="0" w:color="auto"/>
            <w:right w:val="none" w:sz="0" w:space="0" w:color="auto"/>
            <w:insideH w:val="single" w:sz="24" w:space="0" w:color="auto"/>
            <w:insideV w:val="single" w:sz="24" w:space="0" w:color="auto"/>
          </w:tblBorders>
          <w:tblCellMar>
            <w:top w:w="0" w:type="dxa"/>
            <w:bottom w:w="0" w:type="dxa"/>
          </w:tblCellMar>
        </w:tblPrEx>
        <w:trPr>
          <w:trHeight w:hRule="exact" w:val="29"/>
        </w:trPr>
        <w:tc>
          <w:tcPr>
            <w:tcW w:w="10800" w:type="dxa"/>
            <w:gridSpan w:val="2"/>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r>
              <w:rPr>
                <w:b/>
                <w:bCs/>
                <w:sz w:val="16"/>
                <w:szCs w:val="16"/>
              </w:rPr>
              <w:t xml:space="preserve">       </w:t>
            </w:r>
            <w:r>
              <w:rPr>
                <w:b/>
                <w:bCs/>
                <w:sz w:val="20"/>
                <w:szCs w:val="20"/>
                <w:u w:val="single"/>
                <w:bdr w:val="single" w:sz="24" w:space="0" w:color="auto"/>
              </w:rPr>
              <w:t xml:space="preserve">     </w:t>
            </w:r>
          </w:p>
        </w:tc>
      </w:tr>
    </w:tbl>
    <w:p w:rsidR="00661AB5" w:rsidRDefault="00661AB5">
      <w:pPr>
        <w:pStyle w:val="Heading2"/>
        <w:spacing w:before="120" w:after="120" w:line="240" w:lineRule="auto"/>
        <w:rPr>
          <w:rFonts w:ascii="Arial" w:hAnsi="Arial" w:cs="Arial"/>
          <w:sz w:val="28"/>
          <w:szCs w:val="28"/>
        </w:rPr>
      </w:pPr>
      <w:r>
        <w:rPr>
          <w:rFonts w:ascii="Arial" w:hAnsi="Arial" w:cs="Arial"/>
        </w:rPr>
        <w:t xml:space="preserve">                   </w:t>
      </w:r>
      <w:r>
        <w:rPr>
          <w:rFonts w:ascii="Arial" w:hAnsi="Arial" w:cs="Arial"/>
          <w:sz w:val="28"/>
          <w:szCs w:val="28"/>
        </w:rPr>
        <w:t>APPLICATION FOR EMPLOYMENT</w:t>
      </w:r>
    </w:p>
    <w:p w:rsidR="00661AB5" w:rsidRDefault="00661AB5">
      <w:pPr>
        <w:pStyle w:val="BodyTextIndent"/>
        <w:spacing w:after="120"/>
        <w:ind w:left="90" w:right="-990" w:hanging="90"/>
        <w:rPr>
          <w:sz w:val="18"/>
          <w:szCs w:val="18"/>
        </w:rPr>
      </w:pPr>
      <w:r>
        <w:rPr>
          <w:sz w:val="18"/>
          <w:szCs w:val="18"/>
        </w:rPr>
        <w:tab/>
        <w:t>It is the policy of Twin Cedars Youth Services, Inc., to provide opportunities without regard to race, color, religion, sex, national origin, age, or disability. No question on this application is asked for the purpose of limiting or excluding any applicant's consideration for employment because of his or her race, color, religion, sex, national origin, age, disability, or any other status protected by law.</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539"/>
        <w:gridCol w:w="2160"/>
        <w:gridCol w:w="1746"/>
        <w:gridCol w:w="1980"/>
        <w:gridCol w:w="1197"/>
        <w:gridCol w:w="1197"/>
      </w:tblGrid>
      <w:tr w:rsidR="00661AB5">
        <w:tblPrEx>
          <w:tblCellMar>
            <w:top w:w="0" w:type="dxa"/>
            <w:bottom w:w="0" w:type="dxa"/>
          </w:tblCellMar>
        </w:tblPrEx>
        <w:trPr>
          <w:cantSplit/>
          <w:trHeight w:val="440"/>
        </w:trPr>
        <w:tc>
          <w:tcPr>
            <w:tcW w:w="981" w:type="dxa"/>
            <w:vMerge w:val="restart"/>
            <w:tcBorders>
              <w:top w:val="nil"/>
              <w:left w:val="nil"/>
              <w:bottom w:val="nil"/>
              <w:right w:val="nil"/>
            </w:tcBorders>
          </w:tcPr>
          <w:p w:rsidR="00661AB5" w:rsidRDefault="00661AB5">
            <w:pPr>
              <w:widowControl w:val="0"/>
              <w:autoSpaceDE w:val="0"/>
              <w:autoSpaceDN w:val="0"/>
              <w:adjustRightInd w:val="0"/>
              <w:spacing w:before="160" w:after="120" w:line="244" w:lineRule="atLeast"/>
              <w:rPr>
                <w:rFonts w:ascii="Arial" w:hAnsi="Arial" w:cs="Arial"/>
                <w:sz w:val="20"/>
                <w:szCs w:val="20"/>
                <w:u w:val="single"/>
              </w:rPr>
            </w:pPr>
            <w:r>
              <w:rPr>
                <w:rFonts w:ascii="Arial" w:hAnsi="Arial" w:cs="Arial"/>
                <w:sz w:val="20"/>
                <w:szCs w:val="20"/>
              </w:rPr>
              <w:t>Name:</w:t>
            </w:r>
          </w:p>
        </w:tc>
        <w:tc>
          <w:tcPr>
            <w:tcW w:w="3699" w:type="dxa"/>
            <w:gridSpan w:val="2"/>
            <w:tcBorders>
              <w:top w:val="nil"/>
              <w:left w:val="nil"/>
              <w:bottom w:val="single" w:sz="4" w:space="0" w:color="auto"/>
              <w:right w:val="nil"/>
            </w:tcBorders>
          </w:tcPr>
          <w:p w:rsidR="00661AB5" w:rsidRDefault="00661AB5">
            <w:pPr>
              <w:widowControl w:val="0"/>
              <w:tabs>
                <w:tab w:val="left" w:pos="81"/>
                <w:tab w:val="left" w:pos="3321"/>
              </w:tabs>
              <w:autoSpaceDE w:val="0"/>
              <w:autoSpaceDN w:val="0"/>
              <w:adjustRightInd w:val="0"/>
              <w:spacing w:before="120" w:line="244" w:lineRule="atLeast"/>
              <w:jc w:val="both"/>
              <w:rPr>
                <w:rFonts w:ascii="Arial" w:hAnsi="Arial" w:cs="Arial"/>
                <w:sz w:val="22"/>
                <w:szCs w:val="22"/>
              </w:rPr>
            </w:pPr>
            <w:r>
              <w:rPr>
                <w:rFonts w:ascii="Arial" w:hAnsi="Arial" w:cs="Arial"/>
                <w:sz w:val="22"/>
                <w:szCs w:val="22"/>
              </w:rPr>
              <w:t xml:space="preserve">  </w:t>
            </w:r>
            <w:bookmarkStart w:id="2" w:name="Text3"/>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ab/>
              <w:t xml:space="preserve">    </w:t>
            </w:r>
          </w:p>
        </w:tc>
        <w:bookmarkStart w:id="3" w:name="Text4"/>
        <w:tc>
          <w:tcPr>
            <w:tcW w:w="1746" w:type="dxa"/>
            <w:tcBorders>
              <w:top w:val="nil"/>
              <w:left w:val="nil"/>
              <w:bottom w:val="single" w:sz="4" w:space="0" w:color="auto"/>
              <w:right w:val="nil"/>
            </w:tcBorders>
          </w:tcPr>
          <w:p w:rsidR="00661AB5" w:rsidRDefault="00661AB5">
            <w:pPr>
              <w:widowControl w:val="0"/>
              <w:tabs>
                <w:tab w:val="left" w:pos="72"/>
                <w:tab w:val="left" w:pos="1332"/>
              </w:tabs>
              <w:autoSpaceDE w:val="0"/>
              <w:autoSpaceDN w:val="0"/>
              <w:adjustRightInd w:val="0"/>
              <w:spacing w:before="120" w:line="244" w:lineRule="atLeast"/>
              <w:jc w:val="both"/>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bookmarkStart w:id="4" w:name="Text5"/>
        <w:tc>
          <w:tcPr>
            <w:tcW w:w="1980" w:type="dxa"/>
            <w:tcBorders>
              <w:top w:val="nil"/>
              <w:left w:val="nil"/>
              <w:bottom w:val="single" w:sz="4" w:space="0" w:color="auto"/>
              <w:right w:val="nil"/>
            </w:tcBorders>
          </w:tcPr>
          <w:p w:rsidR="00661AB5" w:rsidRDefault="00661AB5">
            <w:pPr>
              <w:widowControl w:val="0"/>
              <w:tabs>
                <w:tab w:val="left" w:pos="36"/>
                <w:tab w:val="left" w:pos="1656"/>
              </w:tabs>
              <w:autoSpaceDE w:val="0"/>
              <w:autoSpaceDN w:val="0"/>
              <w:adjustRightInd w:val="0"/>
              <w:spacing w:before="120" w:line="244" w:lineRule="atLeast"/>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ab/>
            </w:r>
          </w:p>
        </w:tc>
        <w:bookmarkStart w:id="5" w:name="Text6"/>
        <w:tc>
          <w:tcPr>
            <w:tcW w:w="2394" w:type="dxa"/>
            <w:gridSpan w:val="2"/>
            <w:tcBorders>
              <w:top w:val="nil"/>
              <w:left w:val="nil"/>
              <w:bottom w:val="single" w:sz="4" w:space="0" w:color="auto"/>
              <w:right w:val="nil"/>
            </w:tcBorders>
          </w:tcPr>
          <w:p w:rsidR="00661AB5" w:rsidRDefault="00661AB5">
            <w:pPr>
              <w:widowControl w:val="0"/>
              <w:autoSpaceDE w:val="0"/>
              <w:autoSpaceDN w:val="0"/>
              <w:adjustRightInd w:val="0"/>
              <w:spacing w:before="120" w:line="244" w:lineRule="atLeast"/>
              <w:jc w:val="center"/>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661AB5">
        <w:tblPrEx>
          <w:tblCellMar>
            <w:top w:w="0" w:type="dxa"/>
            <w:bottom w:w="0" w:type="dxa"/>
          </w:tblCellMar>
        </w:tblPrEx>
        <w:trPr>
          <w:cantSplit/>
          <w:trHeight w:hRule="exact" w:val="217"/>
        </w:trPr>
        <w:tc>
          <w:tcPr>
            <w:tcW w:w="981" w:type="dxa"/>
            <w:vMerge/>
            <w:tcBorders>
              <w:top w:val="nil"/>
              <w:left w:val="nil"/>
              <w:bottom w:val="nil"/>
              <w:right w:val="nil"/>
            </w:tcBorders>
          </w:tcPr>
          <w:p w:rsidR="00661AB5" w:rsidRDefault="00661AB5">
            <w:pPr>
              <w:widowControl w:val="0"/>
              <w:autoSpaceDE w:val="0"/>
              <w:autoSpaceDN w:val="0"/>
              <w:adjustRightInd w:val="0"/>
              <w:spacing w:line="244" w:lineRule="atLeast"/>
              <w:jc w:val="both"/>
              <w:rPr>
                <w:rFonts w:ascii="Arial" w:hAnsi="Arial" w:cs="Arial"/>
                <w:sz w:val="22"/>
                <w:szCs w:val="22"/>
              </w:rPr>
            </w:pPr>
          </w:p>
        </w:tc>
        <w:tc>
          <w:tcPr>
            <w:tcW w:w="3699" w:type="dxa"/>
            <w:gridSpan w:val="2"/>
            <w:tcBorders>
              <w:top w:val="single" w:sz="4" w:space="0" w:color="auto"/>
              <w:left w:val="nil"/>
              <w:bottom w:val="nil"/>
              <w:right w:val="nil"/>
            </w:tcBorders>
          </w:tcPr>
          <w:p w:rsidR="00661AB5" w:rsidRDefault="00661AB5">
            <w:pPr>
              <w:widowControl w:val="0"/>
              <w:autoSpaceDE w:val="0"/>
              <w:autoSpaceDN w:val="0"/>
              <w:adjustRightInd w:val="0"/>
              <w:rPr>
                <w:rFonts w:ascii="Arial" w:hAnsi="Arial" w:cs="Arial"/>
                <w:sz w:val="16"/>
                <w:szCs w:val="16"/>
              </w:rPr>
            </w:pPr>
            <w:r>
              <w:rPr>
                <w:rFonts w:ascii="Arial" w:hAnsi="Arial" w:cs="Arial"/>
                <w:sz w:val="16"/>
                <w:szCs w:val="16"/>
              </w:rPr>
              <w:t xml:space="preserve">                                  (Last)</w:t>
            </w:r>
          </w:p>
          <w:p w:rsidR="00661AB5" w:rsidRDefault="00661AB5">
            <w:pPr>
              <w:widowControl w:val="0"/>
              <w:autoSpaceDE w:val="0"/>
              <w:autoSpaceDN w:val="0"/>
              <w:adjustRightInd w:val="0"/>
              <w:rPr>
                <w:rFonts w:ascii="Arial" w:hAnsi="Arial" w:cs="Arial"/>
                <w:sz w:val="16"/>
                <w:szCs w:val="16"/>
              </w:rPr>
            </w:pPr>
            <w:r>
              <w:rPr>
                <w:rFonts w:ascii="Arial" w:hAnsi="Arial" w:cs="Arial"/>
                <w:sz w:val="16"/>
                <w:szCs w:val="16"/>
              </w:rPr>
              <w:t xml:space="preserve">           (Last)</w:t>
            </w:r>
          </w:p>
        </w:tc>
        <w:tc>
          <w:tcPr>
            <w:tcW w:w="1746" w:type="dxa"/>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r>
              <w:rPr>
                <w:rFonts w:ascii="Arial" w:hAnsi="Arial" w:cs="Arial"/>
                <w:sz w:val="16"/>
                <w:szCs w:val="16"/>
              </w:rPr>
              <w:t>(Maiden)</w:t>
            </w:r>
          </w:p>
        </w:tc>
        <w:tc>
          <w:tcPr>
            <w:tcW w:w="1980" w:type="dxa"/>
            <w:tcBorders>
              <w:top w:val="single" w:sz="4" w:space="0" w:color="auto"/>
              <w:left w:val="nil"/>
              <w:bottom w:val="nil"/>
              <w:right w:val="nil"/>
            </w:tcBorders>
          </w:tcPr>
          <w:p w:rsidR="00661AB5" w:rsidRDefault="00661AB5">
            <w:pPr>
              <w:widowControl w:val="0"/>
              <w:autoSpaceDE w:val="0"/>
              <w:autoSpaceDN w:val="0"/>
              <w:adjustRightInd w:val="0"/>
              <w:rPr>
                <w:rFonts w:ascii="Arial" w:hAnsi="Arial" w:cs="Arial"/>
                <w:sz w:val="16"/>
                <w:szCs w:val="16"/>
              </w:rPr>
            </w:pPr>
            <w:r>
              <w:rPr>
                <w:rFonts w:ascii="Arial" w:hAnsi="Arial" w:cs="Arial"/>
                <w:sz w:val="16"/>
                <w:szCs w:val="16"/>
              </w:rPr>
              <w:t xml:space="preserve">            (First)</w:t>
            </w:r>
          </w:p>
        </w:tc>
        <w:tc>
          <w:tcPr>
            <w:tcW w:w="2394" w:type="dxa"/>
            <w:gridSpan w:val="2"/>
            <w:tcBorders>
              <w:top w:val="single" w:sz="4" w:space="0" w:color="auto"/>
              <w:left w:val="nil"/>
              <w:bottom w:val="nil"/>
              <w:right w:val="nil"/>
            </w:tcBorders>
          </w:tcPr>
          <w:p w:rsidR="00661AB5" w:rsidRDefault="00661AB5">
            <w:pPr>
              <w:widowControl w:val="0"/>
              <w:autoSpaceDE w:val="0"/>
              <w:autoSpaceDN w:val="0"/>
              <w:adjustRightInd w:val="0"/>
              <w:rPr>
                <w:rFonts w:ascii="Arial" w:hAnsi="Arial" w:cs="Arial"/>
                <w:sz w:val="16"/>
                <w:szCs w:val="16"/>
              </w:rPr>
            </w:pPr>
            <w:r>
              <w:rPr>
                <w:rFonts w:ascii="Arial" w:hAnsi="Arial" w:cs="Arial"/>
                <w:sz w:val="16"/>
                <w:szCs w:val="16"/>
              </w:rPr>
              <w:t xml:space="preserve">                    (M.I.)</w:t>
            </w:r>
          </w:p>
        </w:tc>
      </w:tr>
      <w:tr w:rsidR="00661AB5">
        <w:tblPrEx>
          <w:tblCellMar>
            <w:top w:w="0" w:type="dxa"/>
            <w:bottom w:w="0" w:type="dxa"/>
          </w:tblCellMar>
        </w:tblPrEx>
        <w:trPr>
          <w:trHeight w:val="441"/>
        </w:trPr>
        <w:tc>
          <w:tcPr>
            <w:tcW w:w="2520" w:type="dxa"/>
            <w:gridSpan w:val="2"/>
            <w:tcBorders>
              <w:top w:val="nil"/>
              <w:left w:val="nil"/>
              <w:bottom w:val="nil"/>
              <w:right w:val="nil"/>
            </w:tcBorders>
          </w:tcPr>
          <w:p w:rsidR="00661AB5" w:rsidRDefault="00661AB5">
            <w:pPr>
              <w:pStyle w:val="BodyText"/>
              <w:tabs>
                <w:tab w:val="left" w:pos="450"/>
              </w:tabs>
              <w:spacing w:before="160"/>
              <w:rPr>
                <w:rFonts w:ascii="Arial" w:hAnsi="Arial" w:cs="Arial"/>
                <w:sz w:val="20"/>
                <w:szCs w:val="20"/>
              </w:rPr>
            </w:pPr>
            <w:r>
              <w:rPr>
                <w:rFonts w:ascii="Arial" w:hAnsi="Arial" w:cs="Arial"/>
                <w:sz w:val="20"/>
                <w:szCs w:val="20"/>
              </w:rPr>
              <w:t>Social Security Number:</w:t>
            </w:r>
          </w:p>
        </w:tc>
        <w:bookmarkStart w:id="6" w:name="Text7"/>
        <w:tc>
          <w:tcPr>
            <w:tcW w:w="2160" w:type="dxa"/>
            <w:tcBorders>
              <w:top w:val="nil"/>
              <w:left w:val="nil"/>
              <w:bottom w:val="single" w:sz="4" w:space="0" w:color="auto"/>
              <w:right w:val="nil"/>
            </w:tcBorders>
          </w:tcPr>
          <w:p w:rsidR="00661AB5" w:rsidRDefault="00661AB5">
            <w:pPr>
              <w:widowControl w:val="0"/>
              <w:autoSpaceDE w:val="0"/>
              <w:autoSpaceDN w:val="0"/>
              <w:adjustRightInd w:val="0"/>
              <w:spacing w:before="120"/>
              <w:jc w:val="center"/>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1746" w:type="dxa"/>
            <w:tcBorders>
              <w:top w:val="nil"/>
              <w:left w:val="nil"/>
              <w:bottom w:val="nil"/>
              <w:right w:val="nil"/>
            </w:tcBorders>
          </w:tcPr>
          <w:p w:rsidR="00661AB5" w:rsidRDefault="00661AB5">
            <w:pPr>
              <w:widowControl w:val="0"/>
              <w:autoSpaceDE w:val="0"/>
              <w:autoSpaceDN w:val="0"/>
              <w:adjustRightInd w:val="0"/>
              <w:spacing w:before="160" w:line="244" w:lineRule="atLeast"/>
              <w:jc w:val="both"/>
              <w:rPr>
                <w:rFonts w:ascii="Arial" w:hAnsi="Arial" w:cs="Arial"/>
                <w:sz w:val="20"/>
                <w:szCs w:val="20"/>
              </w:rPr>
            </w:pPr>
            <w:r>
              <w:rPr>
                <w:rFonts w:ascii="Arial" w:hAnsi="Arial" w:cs="Arial"/>
                <w:sz w:val="20"/>
                <w:szCs w:val="20"/>
              </w:rPr>
              <w:t xml:space="preserve">          Phone No.</w:t>
            </w:r>
          </w:p>
        </w:tc>
        <w:bookmarkStart w:id="7" w:name="Text8"/>
        <w:tc>
          <w:tcPr>
            <w:tcW w:w="1980" w:type="dxa"/>
            <w:tcBorders>
              <w:top w:val="nil"/>
              <w:left w:val="nil"/>
              <w:bottom w:val="single" w:sz="4" w:space="0" w:color="auto"/>
              <w:right w:val="nil"/>
            </w:tcBorders>
          </w:tcPr>
          <w:p w:rsidR="00661AB5" w:rsidRDefault="00661AB5">
            <w:pPr>
              <w:widowControl w:val="0"/>
              <w:tabs>
                <w:tab w:val="left" w:pos="846"/>
              </w:tabs>
              <w:autoSpaceDE w:val="0"/>
              <w:autoSpaceDN w:val="0"/>
              <w:adjustRightInd w:val="0"/>
              <w:spacing w:before="120"/>
              <w:jc w:val="center"/>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bookmarkStart w:id="8" w:name="Text9"/>
        <w:tc>
          <w:tcPr>
            <w:tcW w:w="2394" w:type="dxa"/>
            <w:gridSpan w:val="2"/>
            <w:tcBorders>
              <w:top w:val="nil"/>
              <w:left w:val="nil"/>
              <w:bottom w:val="single" w:sz="4" w:space="0" w:color="auto"/>
              <w:right w:val="nil"/>
            </w:tcBorders>
          </w:tcPr>
          <w:p w:rsidR="00661AB5" w:rsidRDefault="00661AB5">
            <w:pPr>
              <w:widowControl w:val="0"/>
              <w:autoSpaceDE w:val="0"/>
              <w:autoSpaceDN w:val="0"/>
              <w:adjustRightInd w:val="0"/>
              <w:spacing w:before="12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661AB5">
        <w:tblPrEx>
          <w:tblCellMar>
            <w:top w:w="0" w:type="dxa"/>
            <w:bottom w:w="0" w:type="dxa"/>
          </w:tblCellMar>
        </w:tblPrEx>
        <w:trPr>
          <w:trHeight w:hRule="exact" w:val="110"/>
        </w:trPr>
        <w:tc>
          <w:tcPr>
            <w:tcW w:w="2520" w:type="dxa"/>
            <w:gridSpan w:val="2"/>
            <w:tcBorders>
              <w:top w:val="nil"/>
              <w:left w:val="nil"/>
              <w:bottom w:val="nil"/>
              <w:right w:val="nil"/>
            </w:tcBorders>
          </w:tcPr>
          <w:p w:rsidR="00661AB5" w:rsidRDefault="00661AB5">
            <w:pPr>
              <w:pStyle w:val="BodyText"/>
              <w:tabs>
                <w:tab w:val="left" w:pos="450"/>
              </w:tabs>
              <w:spacing w:before="120" w:line="240" w:lineRule="auto"/>
              <w:rPr>
                <w:rFonts w:ascii="Arial" w:hAnsi="Arial" w:cs="Arial"/>
              </w:rPr>
            </w:pPr>
          </w:p>
        </w:tc>
        <w:tc>
          <w:tcPr>
            <w:tcW w:w="2160" w:type="dxa"/>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p>
        </w:tc>
        <w:tc>
          <w:tcPr>
            <w:tcW w:w="1746" w:type="dxa"/>
            <w:tcBorders>
              <w:top w:val="nil"/>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p>
        </w:tc>
        <w:tc>
          <w:tcPr>
            <w:tcW w:w="1980" w:type="dxa"/>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p>
        </w:tc>
        <w:tc>
          <w:tcPr>
            <w:tcW w:w="2394" w:type="dxa"/>
            <w:gridSpan w:val="2"/>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p>
        </w:tc>
      </w:tr>
      <w:tr w:rsidR="00661AB5">
        <w:tblPrEx>
          <w:tblCellMar>
            <w:top w:w="0" w:type="dxa"/>
            <w:bottom w:w="0" w:type="dxa"/>
          </w:tblCellMar>
        </w:tblPrEx>
        <w:trPr>
          <w:cantSplit/>
          <w:trHeight w:val="314"/>
        </w:trPr>
        <w:tc>
          <w:tcPr>
            <w:tcW w:w="2520" w:type="dxa"/>
            <w:gridSpan w:val="2"/>
            <w:tcBorders>
              <w:top w:val="nil"/>
              <w:left w:val="nil"/>
              <w:bottom w:val="nil"/>
              <w:right w:val="nil"/>
            </w:tcBorders>
          </w:tcPr>
          <w:p w:rsidR="00661AB5" w:rsidRDefault="00661AB5">
            <w:pPr>
              <w:pStyle w:val="BodyText"/>
              <w:tabs>
                <w:tab w:val="left" w:pos="450"/>
              </w:tabs>
              <w:spacing w:before="120" w:line="240" w:lineRule="auto"/>
              <w:rPr>
                <w:rFonts w:ascii="Arial" w:hAnsi="Arial" w:cs="Arial"/>
                <w:sz w:val="20"/>
                <w:szCs w:val="20"/>
              </w:rPr>
            </w:pPr>
            <w:r>
              <w:rPr>
                <w:rFonts w:ascii="Arial" w:hAnsi="Arial" w:cs="Arial"/>
                <w:sz w:val="20"/>
                <w:szCs w:val="20"/>
              </w:rPr>
              <w:t>Current Address:</w:t>
            </w:r>
          </w:p>
        </w:tc>
        <w:bookmarkStart w:id="9" w:name="Text10"/>
        <w:tc>
          <w:tcPr>
            <w:tcW w:w="3906" w:type="dxa"/>
            <w:gridSpan w:val="2"/>
            <w:tcBorders>
              <w:top w:val="nil"/>
              <w:left w:val="nil"/>
              <w:bottom w:val="single" w:sz="4" w:space="0" w:color="auto"/>
              <w:right w:val="nil"/>
            </w:tcBorders>
          </w:tcPr>
          <w:p w:rsidR="00661AB5" w:rsidRDefault="00661AB5">
            <w:pPr>
              <w:widowControl w:val="0"/>
              <w:autoSpaceDE w:val="0"/>
              <w:autoSpaceDN w:val="0"/>
              <w:adjustRightInd w:val="0"/>
              <w:spacing w:before="1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bookmarkStart w:id="10" w:name="Text11"/>
        <w:tc>
          <w:tcPr>
            <w:tcW w:w="1980" w:type="dxa"/>
            <w:tcBorders>
              <w:top w:val="nil"/>
              <w:left w:val="nil"/>
              <w:bottom w:val="single" w:sz="4" w:space="0" w:color="auto"/>
              <w:right w:val="nil"/>
            </w:tcBorders>
          </w:tcPr>
          <w:p w:rsidR="00661AB5" w:rsidRDefault="00661AB5">
            <w:pPr>
              <w:widowControl w:val="0"/>
              <w:autoSpaceDE w:val="0"/>
              <w:autoSpaceDN w:val="0"/>
              <w:adjustRightInd w:val="0"/>
              <w:spacing w:before="120"/>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Pr>
                <w:rFonts w:ascii="Arial" w:hAnsi="Arial" w:cs="Arial"/>
                <w:sz w:val="20"/>
                <w:szCs w:val="20"/>
              </w:rPr>
              <w:t xml:space="preserve">              </w:t>
            </w:r>
          </w:p>
        </w:tc>
        <w:bookmarkStart w:id="11" w:name="Text12"/>
        <w:tc>
          <w:tcPr>
            <w:tcW w:w="1197" w:type="dxa"/>
            <w:tcBorders>
              <w:top w:val="nil"/>
              <w:left w:val="nil"/>
              <w:bottom w:val="single" w:sz="4" w:space="0" w:color="auto"/>
              <w:right w:val="nil"/>
            </w:tcBorders>
          </w:tcPr>
          <w:p w:rsidR="00661AB5" w:rsidRDefault="00661AB5">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bookmarkStart w:id="12" w:name="Text13"/>
        <w:tc>
          <w:tcPr>
            <w:tcW w:w="1197" w:type="dxa"/>
            <w:tcBorders>
              <w:top w:val="nil"/>
              <w:left w:val="nil"/>
              <w:bottom w:val="single" w:sz="4" w:space="0" w:color="auto"/>
              <w:right w:val="nil"/>
            </w:tcBorders>
          </w:tcPr>
          <w:p w:rsidR="00661AB5" w:rsidRDefault="00661AB5">
            <w:pPr>
              <w:widowControl w:val="0"/>
              <w:autoSpaceDE w:val="0"/>
              <w:autoSpaceDN w:val="0"/>
              <w:adjustRightInd w:val="0"/>
              <w:spacing w:before="12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61AB5">
        <w:tblPrEx>
          <w:tblCellMar>
            <w:top w:w="0" w:type="dxa"/>
            <w:bottom w:w="0" w:type="dxa"/>
          </w:tblCellMar>
        </w:tblPrEx>
        <w:trPr>
          <w:trHeight w:hRule="exact" w:val="217"/>
        </w:trPr>
        <w:tc>
          <w:tcPr>
            <w:tcW w:w="2520" w:type="dxa"/>
            <w:gridSpan w:val="2"/>
            <w:tcBorders>
              <w:top w:val="nil"/>
              <w:left w:val="nil"/>
              <w:bottom w:val="nil"/>
              <w:right w:val="nil"/>
            </w:tcBorders>
          </w:tcPr>
          <w:p w:rsidR="00661AB5" w:rsidRDefault="00661AB5">
            <w:pPr>
              <w:pStyle w:val="BodyText"/>
              <w:tabs>
                <w:tab w:val="left" w:pos="450"/>
              </w:tabs>
              <w:spacing w:before="120" w:line="240" w:lineRule="auto"/>
              <w:rPr>
                <w:rFonts w:ascii="Arial" w:hAnsi="Arial" w:cs="Arial"/>
                <w:sz w:val="16"/>
                <w:szCs w:val="16"/>
              </w:rPr>
            </w:pPr>
          </w:p>
        </w:tc>
        <w:tc>
          <w:tcPr>
            <w:tcW w:w="2160" w:type="dxa"/>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r>
              <w:rPr>
                <w:rFonts w:ascii="Arial" w:hAnsi="Arial" w:cs="Arial"/>
                <w:sz w:val="16"/>
                <w:szCs w:val="16"/>
              </w:rPr>
              <w:t>(Street)</w:t>
            </w:r>
          </w:p>
        </w:tc>
        <w:tc>
          <w:tcPr>
            <w:tcW w:w="1746" w:type="dxa"/>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p>
        </w:tc>
        <w:tc>
          <w:tcPr>
            <w:tcW w:w="1980" w:type="dxa"/>
            <w:tcBorders>
              <w:top w:val="single" w:sz="4" w:space="0" w:color="auto"/>
              <w:left w:val="nil"/>
              <w:bottom w:val="nil"/>
              <w:right w:val="nil"/>
            </w:tcBorders>
          </w:tcPr>
          <w:p w:rsidR="00661AB5" w:rsidRDefault="00661AB5">
            <w:pPr>
              <w:widowControl w:val="0"/>
              <w:autoSpaceDE w:val="0"/>
              <w:autoSpaceDN w:val="0"/>
              <w:adjustRightInd w:val="0"/>
              <w:jc w:val="center"/>
              <w:rPr>
                <w:rFonts w:ascii="Arial" w:hAnsi="Arial" w:cs="Arial"/>
                <w:sz w:val="16"/>
                <w:szCs w:val="16"/>
              </w:rPr>
            </w:pPr>
            <w:r>
              <w:rPr>
                <w:rFonts w:ascii="Arial" w:hAnsi="Arial" w:cs="Arial"/>
                <w:sz w:val="16"/>
                <w:szCs w:val="16"/>
              </w:rPr>
              <w:t xml:space="preserve">       (City)</w:t>
            </w:r>
          </w:p>
        </w:tc>
        <w:tc>
          <w:tcPr>
            <w:tcW w:w="2394" w:type="dxa"/>
            <w:gridSpan w:val="2"/>
            <w:tcBorders>
              <w:top w:val="single" w:sz="4" w:space="0" w:color="auto"/>
              <w:left w:val="nil"/>
              <w:bottom w:val="nil"/>
              <w:right w:val="nil"/>
            </w:tcBorders>
          </w:tcPr>
          <w:p w:rsidR="00661AB5" w:rsidRDefault="00661AB5">
            <w:pPr>
              <w:widowControl w:val="0"/>
              <w:autoSpaceDE w:val="0"/>
              <w:autoSpaceDN w:val="0"/>
              <w:adjustRightInd w:val="0"/>
              <w:rPr>
                <w:rFonts w:ascii="Arial" w:hAnsi="Arial" w:cs="Arial"/>
                <w:sz w:val="16"/>
                <w:szCs w:val="16"/>
              </w:rPr>
            </w:pPr>
            <w:r>
              <w:rPr>
                <w:rFonts w:ascii="Arial" w:hAnsi="Arial" w:cs="Arial"/>
                <w:sz w:val="16"/>
                <w:szCs w:val="16"/>
              </w:rPr>
              <w:t xml:space="preserve">     (State)                 (Zip)</w:t>
            </w:r>
          </w:p>
        </w:tc>
      </w:tr>
    </w:tbl>
    <w:p w:rsidR="00661AB5" w:rsidRDefault="00661AB5">
      <w:pPr>
        <w:pStyle w:val="BodyText"/>
        <w:rPr>
          <w:rFonts w:ascii="Arial" w:hAnsi="Arial" w:cs="Arial"/>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810"/>
        <w:gridCol w:w="810"/>
        <w:gridCol w:w="1620"/>
        <w:gridCol w:w="1980"/>
      </w:tblGrid>
      <w:tr w:rsidR="00661AB5">
        <w:tblPrEx>
          <w:tblCellMar>
            <w:top w:w="0" w:type="dxa"/>
            <w:bottom w:w="0" w:type="dxa"/>
          </w:tblCellMar>
        </w:tblPrEx>
        <w:trPr>
          <w:gridAfter w:val="2"/>
          <w:wAfter w:w="3600" w:type="dxa"/>
          <w:cantSplit/>
        </w:trPr>
        <w:tc>
          <w:tcPr>
            <w:tcW w:w="5580" w:type="dxa"/>
            <w:tcBorders>
              <w:top w:val="nil"/>
              <w:left w:val="nil"/>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4" w:lineRule="atLeast"/>
              <w:jc w:val="center"/>
              <w:rPr>
                <w:rFonts w:ascii="Arial" w:hAnsi="Arial" w:cs="Arial"/>
                <w:b/>
                <w:bCs/>
                <w:sz w:val="18"/>
                <w:szCs w:val="18"/>
              </w:rPr>
            </w:pPr>
            <w:r>
              <w:rPr>
                <w:rFonts w:ascii="Arial" w:hAnsi="Arial" w:cs="Arial"/>
                <w:b/>
                <w:bCs/>
                <w:sz w:val="18"/>
                <w:szCs w:val="18"/>
              </w:rPr>
              <w:t>YES</w:t>
            </w: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4" w:lineRule="atLeast"/>
              <w:jc w:val="center"/>
              <w:rPr>
                <w:rFonts w:ascii="Arial" w:hAnsi="Arial" w:cs="Arial"/>
                <w:b/>
                <w:bCs/>
                <w:sz w:val="18"/>
                <w:szCs w:val="18"/>
              </w:rPr>
            </w:pPr>
            <w:r>
              <w:rPr>
                <w:rFonts w:ascii="Arial" w:hAnsi="Arial" w:cs="Arial"/>
                <w:b/>
                <w:bCs/>
                <w:sz w:val="18"/>
                <w:szCs w:val="18"/>
              </w:rPr>
              <w:t>NO</w:t>
            </w: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both"/>
              <w:rPr>
                <w:rFonts w:ascii="Arial" w:hAnsi="Arial" w:cs="Arial"/>
                <w:sz w:val="18"/>
                <w:szCs w:val="18"/>
              </w:rPr>
            </w:pPr>
            <w:r>
              <w:rPr>
                <w:rFonts w:ascii="Arial" w:hAnsi="Arial" w:cs="Arial"/>
                <w:sz w:val="18"/>
                <w:szCs w:val="18"/>
              </w:rPr>
              <w:t>Seeking Full Time Employment?</w:t>
            </w:r>
          </w:p>
        </w:tc>
        <w:bookmarkStart w:id="13" w:name="Text15"/>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b/>
                <w:bCs/>
                <w:sz w:val="18"/>
                <w:szCs w:val="18"/>
              </w:rPr>
            </w:pPr>
            <w:r>
              <w:rPr>
                <w:rFonts w:ascii="Arial" w:hAnsi="Arial" w:cs="Arial"/>
                <w:b/>
                <w:bCs/>
                <w:sz w:val="18"/>
                <w:szCs w:val="18"/>
              </w:rPr>
              <w:fldChar w:fldCharType="begin">
                <w:ffData>
                  <w:name w:val="Text15"/>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3"/>
          </w:p>
        </w:tc>
        <w:bookmarkStart w:id="14" w:name="Text16"/>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b/>
                <w:bCs/>
                <w:sz w:val="20"/>
                <w:szCs w:val="20"/>
              </w:rPr>
            </w:pPr>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both"/>
              <w:rPr>
                <w:rFonts w:ascii="Arial" w:hAnsi="Arial" w:cs="Arial"/>
                <w:sz w:val="18"/>
                <w:szCs w:val="18"/>
              </w:rPr>
            </w:pPr>
            <w:r>
              <w:rPr>
                <w:rFonts w:ascii="Arial" w:hAnsi="Arial" w:cs="Arial"/>
                <w:sz w:val="18"/>
                <w:szCs w:val="18"/>
              </w:rPr>
              <w:t>Seeking Part Time Employment?</w:t>
            </w:r>
          </w:p>
        </w:tc>
        <w:bookmarkStart w:id="15" w:name="Text17"/>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b/>
                <w:bCs/>
                <w:sz w:val="18"/>
                <w:szCs w:val="18"/>
              </w:rPr>
            </w:pPr>
            <w:r>
              <w:rPr>
                <w:rFonts w:ascii="Arial" w:hAnsi="Arial" w:cs="Arial"/>
                <w:b/>
                <w:bCs/>
                <w:sz w:val="18"/>
                <w:szCs w:val="18"/>
              </w:rPr>
              <w:fldChar w:fldCharType="begin">
                <w:ffData>
                  <w:name w:val="Text17"/>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5"/>
          </w:p>
        </w:tc>
        <w:bookmarkStart w:id="16" w:name="Text18"/>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b/>
                <w:bCs/>
                <w:sz w:val="20"/>
                <w:szCs w:val="20"/>
              </w:rPr>
            </w:pPr>
            <w:r>
              <w:rPr>
                <w:rFonts w:ascii="Arial" w:hAnsi="Arial" w:cs="Arial"/>
                <w:b/>
                <w:bCs/>
                <w:sz w:val="20"/>
                <w:szCs w:val="20"/>
              </w:rPr>
              <w:fldChar w:fldCharType="begin">
                <w:ffData>
                  <w:name w:val="Text1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6"/>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Are You Available To Work Overtime?</w:t>
            </w:r>
          </w:p>
        </w:tc>
        <w:bookmarkStart w:id="17" w:name="Text19"/>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bookmarkStart w:id="18" w:name="Text20"/>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Are You Available To Work Weekends?</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19"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20"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Are You Available To Work Nights?</w:t>
            </w:r>
          </w:p>
        </w:tc>
        <w:bookmarkStart w:id="21" w:name="Text21"/>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18"/>
                <w:szCs w:val="18"/>
              </w:rPr>
            </w:pPr>
            <w:r>
              <w:rPr>
                <w:rFonts w:ascii="Arial" w:hAnsi="Arial" w:cs="Arial"/>
                <w:sz w:val="18"/>
                <w:szCs w:val="18"/>
              </w:rPr>
              <w:fldChar w:fldCharType="begin">
                <w:ffData>
                  <w:name w:val="Text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bookmarkStart w:id="22" w:name="Text22"/>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Are You Available To Perform On Call?</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23"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jc w:val="center"/>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24"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5022"/>
                <w:tab w:val="left" w:pos="5382"/>
                <w:tab w:val="left" w:pos="5562"/>
                <w:tab w:val="left" w:pos="6282"/>
                <w:tab w:val="left" w:pos="6642"/>
                <w:tab w:val="left" w:pos="6912"/>
                <w:tab w:val="left" w:pos="7722"/>
                <w:tab w:val="left" w:pos="8082"/>
                <w:tab w:val="left" w:pos="8442"/>
              </w:tabs>
              <w:autoSpaceDE w:val="0"/>
              <w:autoSpaceDN w:val="0"/>
              <w:adjustRightInd w:val="0"/>
              <w:spacing w:before="40" w:after="40" w:line="244" w:lineRule="atLeast"/>
              <w:rPr>
                <w:rFonts w:ascii="Arial" w:hAnsi="Arial" w:cs="Arial"/>
                <w:sz w:val="18"/>
                <w:szCs w:val="18"/>
              </w:rPr>
            </w:pPr>
            <w:r>
              <w:rPr>
                <w:rFonts w:ascii="Arial" w:hAnsi="Arial" w:cs="Arial"/>
                <w:sz w:val="18"/>
                <w:szCs w:val="18"/>
              </w:rPr>
              <w:t xml:space="preserve">What Shifts Do You Prefer?               </w:t>
            </w:r>
            <w:r>
              <w:rPr>
                <w:rFonts w:ascii="Arial" w:hAnsi="Arial" w:cs="Arial"/>
                <w:b/>
                <w:bCs/>
                <w:i/>
                <w:iCs/>
                <w:sz w:val="18"/>
                <w:szCs w:val="18"/>
              </w:rPr>
              <w:t>√</w:t>
            </w:r>
            <w:r>
              <w:rPr>
                <w:rFonts w:ascii="Arial" w:hAnsi="Arial" w:cs="Arial"/>
                <w:i/>
                <w:iCs/>
                <w:sz w:val="18"/>
                <w:szCs w:val="18"/>
              </w:rPr>
              <w:t xml:space="preserve"> Check All Applicable</w:t>
            </w:r>
            <w:r>
              <w:rPr>
                <w:rFonts w:ascii="Arial" w:hAnsi="Arial" w:cs="Arial"/>
                <w:i/>
                <w:iCs/>
                <w:sz w:val="16"/>
                <w:szCs w:val="18"/>
              </w:rPr>
              <w:tab/>
            </w:r>
          </w:p>
        </w:tc>
        <w:tc>
          <w:tcPr>
            <w:tcW w:w="162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522"/>
                <w:tab w:val="left" w:pos="1062"/>
                <w:tab w:val="left" w:pos="1602"/>
                <w:tab w:val="left" w:pos="1872"/>
                <w:tab w:val="left" w:pos="2682"/>
                <w:tab w:val="left" w:pos="3222"/>
                <w:tab w:val="left" w:pos="3762"/>
                <w:tab w:val="left" w:pos="4302"/>
                <w:tab w:val="left" w:pos="5022"/>
                <w:tab w:val="left" w:pos="5382"/>
                <w:tab w:val="left" w:pos="5562"/>
                <w:tab w:val="left" w:pos="6282"/>
                <w:tab w:val="left" w:pos="6642"/>
                <w:tab w:val="left" w:pos="6912"/>
                <w:tab w:val="left" w:pos="7722"/>
                <w:tab w:val="left" w:pos="8082"/>
                <w:tab w:val="left" w:pos="8442"/>
              </w:tabs>
              <w:autoSpaceDE w:val="0"/>
              <w:autoSpaceDN w:val="0"/>
              <w:adjustRightInd w:val="0"/>
              <w:spacing w:before="40" w:after="40" w:line="244" w:lineRule="atLeast"/>
              <w:jc w:val="center"/>
              <w:rPr>
                <w:rFonts w:ascii="Arial" w:hAnsi="Arial" w:cs="Arial"/>
                <w:sz w:val="18"/>
                <w:szCs w:val="18"/>
              </w:rPr>
            </w:pPr>
            <w:r>
              <w:rPr>
                <w:rFonts w:ascii="Arial" w:hAnsi="Arial" w:cs="Arial"/>
                <w:sz w:val="16"/>
                <w:szCs w:val="18"/>
                <w:u w:val="single"/>
              </w:rPr>
              <w:fldChar w:fldCharType="begin">
                <w:ffData>
                  <w:name w:val="Text143"/>
                  <w:enabled/>
                  <w:calcOnExit w:val="0"/>
                  <w:textInput/>
                </w:ffData>
              </w:fldChar>
            </w:r>
            <w:bookmarkStart w:id="25" w:name="Text143"/>
            <w:r>
              <w:rPr>
                <w:rFonts w:ascii="Arial" w:hAnsi="Arial" w:cs="Arial"/>
                <w:sz w:val="16"/>
                <w:szCs w:val="18"/>
                <w:u w:val="single"/>
              </w:rPr>
              <w:instrText xml:space="preserve"> FORMTEXT </w:instrText>
            </w:r>
            <w:r>
              <w:rPr>
                <w:rFonts w:ascii="Arial" w:hAnsi="Arial" w:cs="Arial"/>
                <w:sz w:val="16"/>
                <w:szCs w:val="18"/>
                <w:u w:val="single"/>
              </w:rPr>
            </w:r>
            <w:r>
              <w:rPr>
                <w:rFonts w:ascii="Arial" w:hAnsi="Arial" w:cs="Arial"/>
                <w:sz w:val="16"/>
                <w:szCs w:val="18"/>
                <w:u w:val="single"/>
              </w:rPr>
              <w:fldChar w:fldCharType="separate"/>
            </w:r>
            <w:r>
              <w:rPr>
                <w:rFonts w:ascii="Arial" w:hAnsi="Arial" w:cs="Arial"/>
                <w:noProof/>
                <w:sz w:val="16"/>
                <w:szCs w:val="18"/>
                <w:u w:val="single"/>
              </w:rPr>
              <w:t> </w:t>
            </w:r>
            <w:r>
              <w:rPr>
                <w:rFonts w:ascii="Arial" w:hAnsi="Arial" w:cs="Arial"/>
                <w:noProof/>
                <w:sz w:val="16"/>
                <w:szCs w:val="18"/>
                <w:u w:val="single"/>
              </w:rPr>
              <w:t> </w:t>
            </w:r>
            <w:r>
              <w:rPr>
                <w:rFonts w:ascii="Arial" w:hAnsi="Arial" w:cs="Arial"/>
                <w:noProof/>
                <w:sz w:val="16"/>
                <w:szCs w:val="18"/>
                <w:u w:val="single"/>
              </w:rPr>
              <w:t> </w:t>
            </w:r>
            <w:r>
              <w:rPr>
                <w:rFonts w:ascii="Arial" w:hAnsi="Arial" w:cs="Arial"/>
                <w:noProof/>
                <w:sz w:val="16"/>
                <w:szCs w:val="18"/>
                <w:u w:val="single"/>
              </w:rPr>
              <w:t> </w:t>
            </w:r>
            <w:r>
              <w:rPr>
                <w:rFonts w:ascii="Arial" w:hAnsi="Arial" w:cs="Arial"/>
                <w:noProof/>
                <w:sz w:val="16"/>
                <w:szCs w:val="18"/>
                <w:u w:val="single"/>
              </w:rPr>
              <w:t> </w:t>
            </w:r>
            <w:r>
              <w:rPr>
                <w:rFonts w:ascii="Arial" w:hAnsi="Arial" w:cs="Arial"/>
                <w:sz w:val="16"/>
                <w:szCs w:val="18"/>
                <w:u w:val="single"/>
              </w:rPr>
              <w:fldChar w:fldCharType="end"/>
            </w:r>
            <w:bookmarkEnd w:id="25"/>
            <w:r>
              <w:rPr>
                <w:rFonts w:ascii="Arial" w:hAnsi="Arial" w:cs="Arial"/>
                <w:i/>
                <w:iCs/>
                <w:sz w:val="16"/>
                <w:szCs w:val="18"/>
              </w:rPr>
              <w:tab/>
            </w:r>
            <w:r>
              <w:rPr>
                <w:rFonts w:ascii="Arial" w:hAnsi="Arial" w:cs="Arial"/>
                <w:sz w:val="18"/>
                <w:szCs w:val="18"/>
              </w:rPr>
              <w:t>Day</w:t>
            </w:r>
          </w:p>
        </w:tc>
        <w:tc>
          <w:tcPr>
            <w:tcW w:w="162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522"/>
                <w:tab w:val="left" w:pos="1062"/>
                <w:tab w:val="left" w:pos="1602"/>
                <w:tab w:val="left" w:pos="1872"/>
                <w:tab w:val="left" w:pos="2682"/>
                <w:tab w:val="left" w:pos="3222"/>
                <w:tab w:val="left" w:pos="3762"/>
                <w:tab w:val="left" w:pos="4302"/>
                <w:tab w:val="left" w:pos="5022"/>
                <w:tab w:val="left" w:pos="5382"/>
                <w:tab w:val="left" w:pos="5562"/>
                <w:tab w:val="left" w:pos="6282"/>
                <w:tab w:val="left" w:pos="6642"/>
                <w:tab w:val="left" w:pos="6912"/>
                <w:tab w:val="left" w:pos="7722"/>
                <w:tab w:val="left" w:pos="8082"/>
                <w:tab w:val="left" w:pos="8442"/>
              </w:tabs>
              <w:autoSpaceDE w:val="0"/>
              <w:autoSpaceDN w:val="0"/>
              <w:adjustRightInd w:val="0"/>
              <w:spacing w:before="40" w:after="40" w:line="244" w:lineRule="atLeast"/>
              <w:jc w:val="center"/>
              <w:rPr>
                <w:rFonts w:ascii="Arial" w:hAnsi="Arial" w:cs="Arial"/>
                <w:sz w:val="18"/>
                <w:szCs w:val="18"/>
              </w:rPr>
            </w:pPr>
            <w:r>
              <w:rPr>
                <w:rFonts w:ascii="Arial" w:hAnsi="Arial" w:cs="Arial"/>
                <w:sz w:val="18"/>
                <w:szCs w:val="18"/>
                <w:u w:val="single"/>
              </w:rPr>
              <w:fldChar w:fldCharType="begin">
                <w:ffData>
                  <w:name w:val="Text144"/>
                  <w:enabled/>
                  <w:calcOnExit w:val="0"/>
                  <w:textInput/>
                </w:ffData>
              </w:fldChar>
            </w:r>
            <w:bookmarkStart w:id="26" w:name="Text14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6"/>
            <w:r>
              <w:rPr>
                <w:rFonts w:ascii="Arial" w:hAnsi="Arial" w:cs="Arial"/>
                <w:sz w:val="18"/>
                <w:szCs w:val="18"/>
              </w:rPr>
              <w:t xml:space="preserve"> Evening</w:t>
            </w:r>
          </w:p>
        </w:tc>
        <w:tc>
          <w:tcPr>
            <w:tcW w:w="198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522"/>
                <w:tab w:val="left" w:pos="1062"/>
                <w:tab w:val="left" w:pos="1602"/>
                <w:tab w:val="left" w:pos="1872"/>
                <w:tab w:val="left" w:pos="2682"/>
                <w:tab w:val="left" w:pos="3222"/>
                <w:tab w:val="left" w:pos="3762"/>
                <w:tab w:val="left" w:pos="4302"/>
                <w:tab w:val="left" w:pos="5022"/>
                <w:tab w:val="left" w:pos="5382"/>
                <w:tab w:val="left" w:pos="5562"/>
                <w:tab w:val="left" w:pos="6282"/>
                <w:tab w:val="left" w:pos="6642"/>
                <w:tab w:val="left" w:pos="6912"/>
                <w:tab w:val="left" w:pos="7722"/>
                <w:tab w:val="left" w:pos="8082"/>
                <w:tab w:val="left" w:pos="8442"/>
              </w:tabs>
              <w:autoSpaceDE w:val="0"/>
              <w:autoSpaceDN w:val="0"/>
              <w:adjustRightInd w:val="0"/>
              <w:spacing w:before="40" w:after="40" w:line="244" w:lineRule="atLeast"/>
              <w:jc w:val="center"/>
              <w:rPr>
                <w:rFonts w:ascii="Arial" w:hAnsi="Arial" w:cs="Arial"/>
                <w:sz w:val="18"/>
                <w:szCs w:val="18"/>
              </w:rPr>
            </w:pPr>
            <w:r>
              <w:rPr>
                <w:rFonts w:ascii="Arial" w:hAnsi="Arial" w:cs="Arial"/>
                <w:sz w:val="18"/>
                <w:szCs w:val="18"/>
                <w:u w:val="single"/>
              </w:rPr>
              <w:fldChar w:fldCharType="begin">
                <w:ffData>
                  <w:name w:val="Text145"/>
                  <w:enabled/>
                  <w:calcOnExit w:val="0"/>
                  <w:textInput/>
                </w:ffData>
              </w:fldChar>
            </w:r>
            <w:bookmarkStart w:id="27" w:name="Text14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7"/>
            <w:r>
              <w:rPr>
                <w:rFonts w:ascii="Arial" w:hAnsi="Arial" w:cs="Arial"/>
                <w:sz w:val="18"/>
                <w:szCs w:val="18"/>
              </w:rPr>
              <w:t xml:space="preserve"> Night</w:t>
            </w: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Date Available To Work:</w:t>
            </w:r>
          </w:p>
        </w:tc>
        <w:bookmarkStart w:id="28" w:name="Text23"/>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sz w:val="18"/>
                <w:szCs w:val="18"/>
              </w:rPr>
            </w:pPr>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bookmarkStart w:id="29" w:name="Text24"/>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Do You Have Steady Transportation?</w:t>
            </w:r>
          </w:p>
        </w:tc>
        <w:bookmarkStart w:id="30" w:name="Text25"/>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sz w:val="18"/>
                <w:szCs w:val="18"/>
              </w:rPr>
            </w:pPr>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bookmarkStart w:id="31" w:name="Text26"/>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3600" w:type="dxa"/>
            <w:gridSpan w:val="2"/>
            <w:tcBorders>
              <w:top w:val="nil"/>
              <w:left w:val="single" w:sz="4" w:space="0" w:color="auto"/>
              <w:bottom w:val="single" w:sz="4" w:space="0" w:color="auto"/>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Do You Have A Valid Driver’s License?</w:t>
            </w:r>
          </w:p>
        </w:tc>
        <w:bookmarkStart w:id="32" w:name="Text27"/>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sz w:val="18"/>
                <w:szCs w:val="18"/>
              </w:rPr>
            </w:pPr>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bookmarkStart w:id="33" w:name="Text28"/>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62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both"/>
              <w:rPr>
                <w:rFonts w:ascii="Arial" w:hAnsi="Arial" w:cs="Arial"/>
                <w:sz w:val="18"/>
                <w:szCs w:val="18"/>
              </w:rPr>
            </w:pPr>
            <w:r>
              <w:rPr>
                <w:rFonts w:ascii="Arial" w:hAnsi="Arial" w:cs="Arial"/>
                <w:sz w:val="18"/>
                <w:szCs w:val="18"/>
              </w:rPr>
              <w:t>License Number:</w:t>
            </w:r>
          </w:p>
        </w:tc>
        <w:bookmarkStart w:id="34" w:name="Text29"/>
        <w:tc>
          <w:tcPr>
            <w:tcW w:w="1980" w:type="dxa"/>
            <w:tcBorders>
              <w:top w:val="single" w:sz="4" w:space="0" w:color="auto"/>
              <w:left w:val="nil"/>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661AB5">
        <w:tblPrEx>
          <w:tblCellMar>
            <w:top w:w="0" w:type="dxa"/>
            <w:bottom w:w="0" w:type="dxa"/>
          </w:tblCellMar>
        </w:tblPrEx>
        <w:trPr>
          <w:cantSplit/>
          <w:trHeight w:val="278"/>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rPr>
                <w:rFonts w:ascii="Arial" w:hAnsi="Arial" w:cs="Arial"/>
                <w:sz w:val="18"/>
                <w:szCs w:val="18"/>
              </w:rPr>
            </w:pPr>
            <w:r>
              <w:rPr>
                <w:rFonts w:ascii="Arial" w:hAnsi="Arial" w:cs="Arial"/>
                <w:sz w:val="18"/>
                <w:szCs w:val="18"/>
              </w:rPr>
              <w:t xml:space="preserve">     Driver’s License Issued In What State?</w:t>
            </w:r>
          </w:p>
        </w:tc>
        <w:bookmarkStart w:id="35" w:name="Text30"/>
        <w:tc>
          <w:tcPr>
            <w:tcW w:w="162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center"/>
              <w:rPr>
                <w:rFonts w:ascii="Arial" w:hAnsi="Arial" w:cs="Arial"/>
                <w:sz w:val="18"/>
                <w:szCs w:val="18"/>
              </w:rPr>
            </w:pPr>
            <w:r>
              <w:rPr>
                <w:rFonts w:ascii="Arial" w:hAnsi="Arial" w:cs="Arial"/>
                <w:sz w:val="18"/>
                <w:szCs w:val="18"/>
              </w:rPr>
              <w:fldChar w:fldCharType="begin">
                <w:ffData>
                  <w:name w:val="Text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nil"/>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30" w:lineRule="atLeast"/>
              <w:rPr>
                <w:rFonts w:ascii="Arial" w:hAnsi="Arial" w:cs="Arial"/>
                <w:sz w:val="18"/>
                <w:szCs w:val="18"/>
              </w:rPr>
            </w:pPr>
            <w:r>
              <w:rPr>
                <w:rFonts w:ascii="Arial" w:hAnsi="Arial" w:cs="Arial"/>
                <w:sz w:val="18"/>
                <w:szCs w:val="18"/>
              </w:rPr>
              <w:t xml:space="preserve">Other than minor traffic violations, have you ever been convicted of a crime, pled </w:t>
            </w:r>
            <w:r>
              <w:rPr>
                <w:rFonts w:ascii="Arial" w:hAnsi="Arial" w:cs="Arial"/>
                <w:i/>
                <w:iCs/>
                <w:sz w:val="18"/>
                <w:szCs w:val="18"/>
              </w:rPr>
              <w:t xml:space="preserve">nolo contendere, </w:t>
            </w:r>
            <w:r>
              <w:rPr>
                <w:rFonts w:ascii="Arial" w:hAnsi="Arial" w:cs="Arial"/>
                <w:sz w:val="18"/>
                <w:szCs w:val="18"/>
              </w:rPr>
              <w:t>had adjudica</w:t>
            </w:r>
            <w:r>
              <w:rPr>
                <w:rFonts w:ascii="Arial" w:hAnsi="Arial" w:cs="Arial"/>
                <w:sz w:val="18"/>
                <w:szCs w:val="18"/>
              </w:rPr>
              <w:softHyphen/>
              <w:t xml:space="preserve">tion withheld or prosecution deferred? </w:t>
            </w:r>
          </w:p>
        </w:tc>
        <w:bookmarkStart w:id="36" w:name="Text36"/>
        <w:tc>
          <w:tcPr>
            <w:tcW w:w="810" w:type="dxa"/>
            <w:tcBorders>
              <w:top w:val="nil"/>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40" w:line="244" w:lineRule="atLeast"/>
              <w:jc w:val="center"/>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bookmarkStart w:id="37" w:name="Text37"/>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40" w:line="244" w:lineRule="atLeast"/>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30" w:lineRule="atLeast"/>
              <w:rPr>
                <w:rFonts w:ascii="Arial" w:hAnsi="Arial" w:cs="Arial"/>
                <w:sz w:val="18"/>
                <w:szCs w:val="18"/>
              </w:rPr>
            </w:pPr>
            <w:r>
              <w:rPr>
                <w:rFonts w:ascii="Arial" w:hAnsi="Arial" w:cs="Arial"/>
                <w:sz w:val="18"/>
                <w:szCs w:val="18"/>
              </w:rPr>
              <w:t xml:space="preserve">Do you have any criminal charges currently pending? </w:t>
            </w:r>
          </w:p>
        </w:tc>
        <w:bookmarkStart w:id="38" w:name="Text38"/>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center"/>
              <w:rPr>
                <w:rFonts w:ascii="Arial" w:hAnsi="Arial" w:cs="Arial"/>
                <w:sz w:val="18"/>
                <w:szCs w:val="18"/>
              </w:rPr>
            </w:pPr>
            <w:r>
              <w:rPr>
                <w:rFonts w:ascii="Arial" w:hAnsi="Arial" w:cs="Arial"/>
                <w:sz w:val="18"/>
                <w:szCs w:val="18"/>
              </w:rPr>
              <w:fldChar w:fldCharType="begin">
                <w:ffData>
                  <w:name w:val="Text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bookmarkStart w:id="39" w:name="Text39"/>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3600" w:type="dxa"/>
            <w:gridSpan w:val="2"/>
            <w:tcBorders>
              <w:top w:val="nil"/>
              <w:left w:val="single" w:sz="4" w:space="0" w:color="auto"/>
              <w:bottom w:val="single" w:sz="4" w:space="0" w:color="auto"/>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30" w:lineRule="atLeast"/>
              <w:rPr>
                <w:rFonts w:ascii="Arial" w:hAnsi="Arial" w:cs="Arial"/>
                <w:sz w:val="18"/>
                <w:szCs w:val="18"/>
              </w:rPr>
            </w:pPr>
            <w:r>
              <w:rPr>
                <w:rFonts w:ascii="Arial" w:hAnsi="Arial" w:cs="Arial"/>
                <w:sz w:val="18"/>
                <w:szCs w:val="18"/>
              </w:rPr>
              <w:t>Have you ever been terminated or asked to resign in lieu of termination?</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center"/>
              <w:rPr>
                <w:rFonts w:ascii="Arial" w:hAnsi="Arial" w:cs="Arial"/>
                <w:sz w:val="18"/>
                <w:szCs w:val="18"/>
              </w:rPr>
            </w:pPr>
            <w:r>
              <w:rPr>
                <w:rFonts w:ascii="Arial" w:hAnsi="Arial" w:cs="Arial"/>
                <w:sz w:val="18"/>
                <w:szCs w:val="18"/>
              </w:rPr>
              <w:fldChar w:fldCharType="begin">
                <w:ffData>
                  <w:name w:val="Text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44" w:lineRule="atLeast"/>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gridSpan w:val="2"/>
            <w:tcBorders>
              <w:top w:val="nil"/>
              <w:left w:val="single" w:sz="4" w:space="0" w:color="auto"/>
              <w:bottom w:val="single" w:sz="4" w:space="0" w:color="auto"/>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10800" w:type="dxa"/>
            <w:gridSpan w:val="5"/>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6102"/>
              </w:tabs>
              <w:autoSpaceDE w:val="0"/>
              <w:autoSpaceDN w:val="0"/>
              <w:adjustRightInd w:val="0"/>
              <w:spacing w:before="40" w:after="40" w:line="244" w:lineRule="atLeast"/>
              <w:jc w:val="both"/>
              <w:rPr>
                <w:rFonts w:ascii="Arial" w:hAnsi="Arial" w:cs="Arial"/>
                <w:sz w:val="18"/>
                <w:szCs w:val="18"/>
              </w:rPr>
            </w:pPr>
            <w:r>
              <w:rPr>
                <w:rFonts w:ascii="Arial" w:hAnsi="Arial" w:cs="Arial"/>
                <w:sz w:val="18"/>
                <w:szCs w:val="18"/>
              </w:rPr>
              <w:t xml:space="preserve">     If you answered yes to any of the last three questions, please explain:</w:t>
            </w:r>
            <w:r>
              <w:rPr>
                <w:rFonts w:ascii="Arial" w:hAnsi="Arial" w:cs="Arial"/>
                <w:sz w:val="18"/>
                <w:szCs w:val="18"/>
              </w:rPr>
              <w:tab/>
            </w:r>
            <w:bookmarkStart w:id="40" w:name="Text40"/>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rsidR="00661AB5" w:rsidRDefault="00661AB5">
            <w:pPr>
              <w:widowControl w:val="0"/>
              <w:autoSpaceDE w:val="0"/>
              <w:autoSpaceDN w:val="0"/>
              <w:adjustRightInd w:val="0"/>
              <w:spacing w:before="40" w:after="40" w:line="244" w:lineRule="atLeast"/>
              <w:jc w:val="both"/>
              <w:rPr>
                <w:del w:id="41" w:author="Bob Barry" w:date="2005-09-28T10:03:00Z"/>
                <w:rFonts w:ascii="Arial" w:hAnsi="Arial" w:cs="Arial"/>
                <w:sz w:val="18"/>
                <w:szCs w:val="18"/>
              </w:rPr>
            </w:pPr>
          </w:p>
          <w:p w:rsidR="00661AB5" w:rsidRDefault="00661AB5">
            <w:pPr>
              <w:widowControl w:val="0"/>
              <w:autoSpaceDE w:val="0"/>
              <w:autoSpaceDN w:val="0"/>
              <w:adjustRightInd w:val="0"/>
              <w:spacing w:before="40" w:after="40" w:line="244" w:lineRule="atLeast"/>
              <w:jc w:val="both"/>
              <w:rPr>
                <w:rFonts w:ascii="Arial" w:hAnsi="Arial" w:cs="Arial"/>
                <w:sz w:val="18"/>
                <w:szCs w:val="18"/>
              </w:rPr>
            </w:pPr>
          </w:p>
        </w:tc>
      </w:tr>
      <w:tr w:rsidR="00661AB5">
        <w:tblPrEx>
          <w:tblCellMar>
            <w:top w:w="0" w:type="dxa"/>
            <w:bottom w:w="0" w:type="dxa"/>
          </w:tblCellMar>
        </w:tblPrEx>
        <w:trPr>
          <w:cantSplit/>
        </w:trPr>
        <w:tc>
          <w:tcPr>
            <w:tcW w:w="55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40" w:after="40" w:line="230" w:lineRule="atLeast"/>
              <w:rPr>
                <w:rFonts w:ascii="Arial" w:hAnsi="Arial" w:cs="Arial"/>
                <w:i/>
                <w:iCs/>
                <w:sz w:val="18"/>
                <w:szCs w:val="18"/>
              </w:rPr>
            </w:pPr>
            <w:r>
              <w:rPr>
                <w:rFonts w:ascii="Arial" w:hAnsi="Arial" w:cs="Arial"/>
                <w:sz w:val="18"/>
                <w:szCs w:val="18"/>
              </w:rPr>
              <w:t xml:space="preserve">Are you related by blood or through marriage to a current Twin Cedars employee or to a Board of Directors' member?         </w:t>
            </w:r>
          </w:p>
        </w:tc>
        <w:bookmarkStart w:id="42" w:name="Text41"/>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40" w:line="244" w:lineRule="atLeast"/>
              <w:jc w:val="center"/>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bookmarkStart w:id="43" w:name="Text42"/>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40" w:line="244" w:lineRule="atLeast"/>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3600" w:type="dxa"/>
            <w:gridSpan w:val="2"/>
            <w:tcBorders>
              <w:top w:val="nil"/>
              <w:left w:val="single" w:sz="4" w:space="0" w:color="auto"/>
              <w:bottom w:val="nil"/>
              <w:right w:val="nil"/>
            </w:tcBorders>
          </w:tcPr>
          <w:p w:rsidR="00661AB5" w:rsidRDefault="00661AB5">
            <w:pPr>
              <w:widowControl w:val="0"/>
              <w:autoSpaceDE w:val="0"/>
              <w:autoSpaceDN w:val="0"/>
              <w:adjustRightInd w:val="0"/>
              <w:spacing w:before="40" w:after="40" w:line="244" w:lineRule="atLeast"/>
              <w:jc w:val="both"/>
              <w:rPr>
                <w:rFonts w:ascii="Arial" w:hAnsi="Arial" w:cs="Arial"/>
                <w:sz w:val="20"/>
                <w:szCs w:val="20"/>
              </w:rPr>
            </w:pPr>
          </w:p>
        </w:tc>
      </w:tr>
      <w:tr w:rsidR="00661AB5">
        <w:tblPrEx>
          <w:tblCellMar>
            <w:top w:w="0" w:type="dxa"/>
            <w:bottom w:w="0" w:type="dxa"/>
          </w:tblCellMar>
        </w:tblPrEx>
        <w:trPr>
          <w:cantSplit/>
        </w:trPr>
        <w:tc>
          <w:tcPr>
            <w:tcW w:w="10800" w:type="dxa"/>
            <w:gridSpan w:val="5"/>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4482"/>
              </w:tabs>
              <w:autoSpaceDE w:val="0"/>
              <w:autoSpaceDN w:val="0"/>
              <w:adjustRightInd w:val="0"/>
              <w:spacing w:before="40" w:after="40" w:line="244" w:lineRule="atLeast"/>
              <w:jc w:val="both"/>
              <w:rPr>
                <w:rFonts w:ascii="Arial" w:hAnsi="Arial" w:cs="Arial"/>
                <w:sz w:val="18"/>
                <w:szCs w:val="18"/>
              </w:rPr>
            </w:pPr>
            <w:r>
              <w:rPr>
                <w:rFonts w:ascii="Arial" w:hAnsi="Arial" w:cs="Arial"/>
                <w:sz w:val="18"/>
                <w:szCs w:val="18"/>
              </w:rPr>
              <w:t xml:space="preserve">     If yes, please provide name and relationship:</w:t>
            </w:r>
            <w:r>
              <w:rPr>
                <w:rFonts w:ascii="Arial" w:hAnsi="Arial" w:cs="Arial"/>
                <w:sz w:val="18"/>
                <w:szCs w:val="18"/>
              </w:rPr>
              <w:tab/>
            </w:r>
            <w:bookmarkStart w:id="44" w:name="Text43"/>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bl>
    <w:p w:rsidR="00661AB5" w:rsidRDefault="00661AB5">
      <w:pPr>
        <w:pStyle w:val="Footer"/>
        <w:spacing w:before="120"/>
        <w:ind w:right="-900"/>
        <w:jc w:val="center"/>
        <w:rPr>
          <w:i/>
          <w:iCs/>
          <w:sz w:val="18"/>
          <w:szCs w:val="18"/>
        </w:rPr>
      </w:pPr>
      <w:r>
        <w:rPr>
          <w:rFonts w:ascii="Arial" w:hAnsi="Arial" w:cs="Arial"/>
          <w:i/>
          <w:iCs/>
          <w:sz w:val="18"/>
          <w:szCs w:val="18"/>
        </w:rPr>
        <w:t xml:space="preserve">    Answering yes to these questions does not automatically bar you from consideration for employment</w:t>
      </w:r>
      <w:r>
        <w:rPr>
          <w:i/>
          <w:iCs/>
          <w:sz w:val="18"/>
          <w:szCs w:val="18"/>
        </w:rPr>
        <w:t>.</w:t>
      </w:r>
    </w:p>
    <w:p w:rsidR="00661AB5" w:rsidRDefault="00661AB5">
      <w:pPr>
        <w:pStyle w:val="Footer"/>
        <w:spacing w:before="120"/>
        <w:ind w:right="-900"/>
        <w:rPr>
          <w:rFonts w:ascii="Arial" w:hAnsi="Arial" w:cs="Arial"/>
          <w:sz w:val="20"/>
        </w:rPr>
      </w:pPr>
      <w:r>
        <w:rPr>
          <w:i/>
          <w:iCs/>
        </w:rPr>
        <w:br w:type="page"/>
      </w:r>
      <w:r>
        <w:rPr>
          <w:rFonts w:ascii="Arial" w:hAnsi="Arial" w:cs="Arial"/>
          <w:b/>
          <w:bCs/>
          <w:sz w:val="20"/>
        </w:rPr>
        <w:lastRenderedPageBreak/>
        <w:t xml:space="preserve">TEN-YEAR PRIOR WORK </w:t>
      </w:r>
      <w:r w:rsidR="00E70EC9">
        <w:rPr>
          <w:rFonts w:ascii="Arial" w:hAnsi="Arial" w:cs="Arial"/>
          <w:b/>
          <w:bCs/>
          <w:sz w:val="20"/>
        </w:rPr>
        <w:t>RECORD (</w:t>
      </w:r>
      <w:r>
        <w:rPr>
          <w:rFonts w:ascii="Arial" w:hAnsi="Arial" w:cs="Arial"/>
          <w:sz w:val="20"/>
        </w:rPr>
        <w:t>Start with most recent or present employer)</w:t>
      </w:r>
    </w:p>
    <w:tbl>
      <w:tblPr>
        <w:tblW w:w="10890" w:type="dxa"/>
        <w:tblInd w:w="18"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0"/>
      </w:tblGrid>
      <w:tr w:rsidR="00661AB5">
        <w:tblPrEx>
          <w:tblCellMar>
            <w:top w:w="0" w:type="dxa"/>
            <w:bottom w:w="0" w:type="dxa"/>
          </w:tblCellMar>
        </w:tblPrEx>
        <w:trPr>
          <w:trHeight w:hRule="exact" w:val="144"/>
        </w:trPr>
        <w:tc>
          <w:tcPr>
            <w:tcW w:w="10890"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widowControl w:val="0"/>
        <w:autoSpaceDE w:val="0"/>
        <w:autoSpaceDN w:val="0"/>
        <w:adjustRightInd w:val="0"/>
        <w:jc w:val="both"/>
        <w:rPr>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2047"/>
        <w:gridCol w:w="1350"/>
        <w:gridCol w:w="2539"/>
        <w:gridCol w:w="2072"/>
        <w:gridCol w:w="2409"/>
      </w:tblGrid>
      <w:tr w:rsidR="00661AB5">
        <w:tblPrEx>
          <w:tblCellMar>
            <w:top w:w="0" w:type="dxa"/>
            <w:bottom w:w="0" w:type="dxa"/>
          </w:tblCellMar>
        </w:tblPrEx>
        <w:trPr>
          <w:cantSplit/>
        </w:trPr>
        <w:tc>
          <w:tcPr>
            <w:tcW w:w="473" w:type="dxa"/>
            <w:vMerge w:val="restart"/>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1.</w:t>
            </w: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Company Name</w:t>
            </w:r>
          </w:p>
        </w:tc>
        <w:bookmarkStart w:id="45" w:name="Text44"/>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Company Address</w:t>
            </w:r>
          </w:p>
        </w:tc>
        <w:bookmarkStart w:id="46" w:name="Text45"/>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Company Telephone </w:t>
            </w:r>
          </w:p>
        </w:tc>
        <w:bookmarkStart w:id="47" w:name="Text46"/>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Immediate Supervisor</w:t>
            </w:r>
          </w:p>
        </w:tc>
        <w:bookmarkStart w:id="48" w:name="Text47"/>
        <w:tc>
          <w:tcPr>
            <w:tcW w:w="3889"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2072"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13"/>
              </w:tabs>
              <w:autoSpaceDE w:val="0"/>
              <w:autoSpaceDN w:val="0"/>
              <w:adjustRightInd w:val="0"/>
              <w:spacing w:before="80" w:after="80"/>
              <w:jc w:val="both"/>
              <w:rPr>
                <w:rFonts w:ascii="Arial" w:hAnsi="Arial" w:cs="Arial"/>
                <w:sz w:val="18"/>
                <w:szCs w:val="18"/>
              </w:rPr>
            </w:pPr>
            <w:r>
              <w:rPr>
                <w:rFonts w:ascii="Arial" w:hAnsi="Arial" w:cs="Arial"/>
                <w:sz w:val="18"/>
                <w:szCs w:val="18"/>
              </w:rPr>
              <w:t>Starting Pay:</w:t>
            </w:r>
            <w:bookmarkStart w:id="49" w:name="Text48"/>
            <w:r>
              <w:rPr>
                <w:rFonts w:ascii="Arial" w:hAnsi="Arial" w:cs="Arial"/>
                <w:sz w:val="18"/>
                <w:szCs w:val="18"/>
              </w:rPr>
              <w:fldChar w:fldCharType="begin">
                <w:ffData>
                  <w:name w:val="Text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409"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21"/>
              </w:tabs>
              <w:autoSpaceDE w:val="0"/>
              <w:autoSpaceDN w:val="0"/>
              <w:adjustRightInd w:val="0"/>
              <w:spacing w:before="80" w:after="80"/>
              <w:jc w:val="both"/>
              <w:rPr>
                <w:rFonts w:ascii="Arial" w:hAnsi="Arial" w:cs="Arial"/>
                <w:sz w:val="18"/>
                <w:szCs w:val="18"/>
              </w:rPr>
            </w:pPr>
            <w:r>
              <w:rPr>
                <w:rFonts w:ascii="Arial" w:hAnsi="Arial" w:cs="Arial"/>
                <w:sz w:val="18"/>
                <w:szCs w:val="18"/>
              </w:rPr>
              <w:t>Ending Pay:</w:t>
            </w:r>
            <w:r>
              <w:rPr>
                <w:rFonts w:ascii="Arial" w:hAnsi="Arial" w:cs="Arial"/>
                <w:sz w:val="18"/>
                <w:szCs w:val="18"/>
              </w:rPr>
              <w:tab/>
            </w:r>
            <w:bookmarkStart w:id="50"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Job Title or Duties</w:t>
            </w:r>
          </w:p>
        </w:tc>
        <w:bookmarkStart w:id="51" w:name="Text50"/>
        <w:tc>
          <w:tcPr>
            <w:tcW w:w="3889"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2072"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Starting Date:</w:t>
            </w:r>
          </w:p>
        </w:tc>
        <w:tc>
          <w:tcPr>
            <w:tcW w:w="2409"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Ending Date:</w:t>
            </w:r>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Reason for Leaving</w:t>
            </w:r>
          </w:p>
        </w:tc>
        <w:bookmarkStart w:id="52" w:name="Text51"/>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Reference Name </w:t>
            </w:r>
          </w:p>
        </w:tc>
        <w:bookmarkStart w:id="53" w:name="Text52"/>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Reference Telephone</w:t>
            </w:r>
          </w:p>
        </w:tc>
        <w:bookmarkStart w:id="54" w:name="Text53"/>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39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What Did You Like About This Job?</w:t>
            </w:r>
          </w:p>
        </w:tc>
        <w:bookmarkStart w:id="55" w:name="Text54"/>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661AB5">
        <w:tblPrEx>
          <w:tblCellMar>
            <w:top w:w="0" w:type="dxa"/>
            <w:bottom w:w="0" w:type="dxa"/>
          </w:tblCellMar>
        </w:tblPrEx>
        <w:trPr>
          <w:cantSplit/>
        </w:trPr>
        <w:tc>
          <w:tcPr>
            <w:tcW w:w="47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39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What Did You Dislike About This Job?</w:t>
            </w:r>
          </w:p>
        </w:tc>
        <w:bookmarkStart w:id="56" w:name="Text55"/>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bl>
    <w:p w:rsidR="00661AB5" w:rsidRDefault="00661AB5">
      <w:pPr>
        <w:widowControl w:val="0"/>
        <w:autoSpaceDE w:val="0"/>
        <w:autoSpaceDN w:val="0"/>
        <w:adjustRightInd w:val="0"/>
        <w:jc w:val="both"/>
        <w:rPr>
          <w:sz w:val="16"/>
          <w:szCs w:val="16"/>
        </w:rPr>
      </w:pPr>
      <w:r>
        <w:rPr>
          <w:sz w:val="16"/>
          <w:szCs w:val="16"/>
        </w:rPr>
        <w:t xml:space="preserve">         </w:t>
      </w:r>
    </w:p>
    <w:tbl>
      <w:tblPr>
        <w:tblW w:w="10899" w:type="dxa"/>
        <w:tblInd w:w="9"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9"/>
      </w:tblGrid>
      <w:tr w:rsidR="00661AB5">
        <w:tblPrEx>
          <w:tblCellMar>
            <w:top w:w="0" w:type="dxa"/>
            <w:bottom w:w="0" w:type="dxa"/>
          </w:tblCellMar>
        </w:tblPrEx>
        <w:trPr>
          <w:trHeight w:hRule="exact" w:val="72"/>
        </w:trPr>
        <w:tc>
          <w:tcPr>
            <w:tcW w:w="10899"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widowControl w:val="0"/>
        <w:autoSpaceDE w:val="0"/>
        <w:autoSpaceDN w:val="0"/>
        <w:adjustRightInd w:val="0"/>
        <w:jc w:val="both"/>
        <w:rPr>
          <w:sz w:val="16"/>
          <w:szCs w:val="16"/>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2137"/>
        <w:gridCol w:w="1350"/>
        <w:gridCol w:w="2160"/>
        <w:gridCol w:w="2430"/>
        <w:gridCol w:w="2430"/>
      </w:tblGrid>
      <w:tr w:rsidR="00661AB5">
        <w:tblPrEx>
          <w:tblCellMar>
            <w:top w:w="0" w:type="dxa"/>
            <w:bottom w:w="0" w:type="dxa"/>
          </w:tblCellMar>
        </w:tblPrEx>
        <w:trPr>
          <w:cantSplit/>
        </w:trPr>
        <w:tc>
          <w:tcPr>
            <w:tcW w:w="383" w:type="dxa"/>
            <w:vMerge w:val="restart"/>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2.</w:t>
            </w: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Company Name</w:t>
            </w:r>
          </w:p>
        </w:tc>
        <w:bookmarkStart w:id="57" w:name="Text56"/>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Company Address</w:t>
            </w:r>
          </w:p>
        </w:tc>
        <w:bookmarkStart w:id="58" w:name="Text57"/>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Company Telephone </w:t>
            </w:r>
          </w:p>
        </w:tc>
        <w:bookmarkStart w:id="59" w:name="Text58"/>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Immediate Supervisor</w:t>
            </w:r>
          </w:p>
        </w:tc>
        <w:bookmarkStart w:id="60" w:name="Text59"/>
        <w:tc>
          <w:tcPr>
            <w:tcW w:w="351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32"/>
              </w:tabs>
              <w:autoSpaceDE w:val="0"/>
              <w:autoSpaceDN w:val="0"/>
              <w:adjustRightInd w:val="0"/>
              <w:spacing w:before="80" w:after="80"/>
              <w:jc w:val="both"/>
              <w:rPr>
                <w:rFonts w:ascii="Arial" w:hAnsi="Arial" w:cs="Arial"/>
                <w:sz w:val="18"/>
                <w:szCs w:val="18"/>
              </w:rPr>
            </w:pPr>
            <w:r>
              <w:rPr>
                <w:rFonts w:ascii="Arial" w:hAnsi="Arial" w:cs="Arial"/>
                <w:sz w:val="18"/>
                <w:szCs w:val="18"/>
              </w:rPr>
              <w:t>Starting Pay:</w:t>
            </w:r>
            <w:r>
              <w:rPr>
                <w:rFonts w:ascii="Arial" w:hAnsi="Arial" w:cs="Arial"/>
                <w:sz w:val="18"/>
                <w:szCs w:val="18"/>
              </w:rPr>
              <w:tab/>
            </w:r>
            <w:bookmarkStart w:id="61" w:name="Text66"/>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42"/>
              </w:tabs>
              <w:autoSpaceDE w:val="0"/>
              <w:autoSpaceDN w:val="0"/>
              <w:adjustRightInd w:val="0"/>
              <w:spacing w:before="80" w:after="80"/>
              <w:jc w:val="both"/>
              <w:rPr>
                <w:rFonts w:ascii="Arial" w:hAnsi="Arial" w:cs="Arial"/>
                <w:sz w:val="18"/>
                <w:szCs w:val="18"/>
              </w:rPr>
            </w:pPr>
            <w:r>
              <w:rPr>
                <w:rFonts w:ascii="Arial" w:hAnsi="Arial" w:cs="Arial"/>
                <w:sz w:val="18"/>
                <w:szCs w:val="18"/>
              </w:rPr>
              <w:t>Ending Pay:</w:t>
            </w:r>
            <w:r>
              <w:rPr>
                <w:rFonts w:ascii="Arial" w:hAnsi="Arial" w:cs="Arial"/>
                <w:sz w:val="18"/>
                <w:szCs w:val="18"/>
              </w:rPr>
              <w:tab/>
            </w:r>
            <w:bookmarkStart w:id="62" w:name="Text67"/>
            <w:r>
              <w:rPr>
                <w:rFonts w:ascii="Arial" w:hAnsi="Arial" w:cs="Arial"/>
                <w:sz w:val="18"/>
                <w:szCs w:val="18"/>
              </w:rPr>
              <w:fldChar w:fldCharType="begin">
                <w:ffData>
                  <w:name w:val="Text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Job Title or Duties</w:t>
            </w:r>
          </w:p>
        </w:tc>
        <w:bookmarkStart w:id="63" w:name="Text60"/>
        <w:tc>
          <w:tcPr>
            <w:tcW w:w="351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32"/>
              </w:tabs>
              <w:autoSpaceDE w:val="0"/>
              <w:autoSpaceDN w:val="0"/>
              <w:adjustRightInd w:val="0"/>
              <w:spacing w:before="80" w:after="80"/>
              <w:jc w:val="both"/>
              <w:rPr>
                <w:rFonts w:ascii="Arial" w:hAnsi="Arial" w:cs="Arial"/>
                <w:sz w:val="18"/>
                <w:szCs w:val="18"/>
              </w:rPr>
            </w:pPr>
            <w:r>
              <w:rPr>
                <w:rFonts w:ascii="Arial" w:hAnsi="Arial" w:cs="Arial"/>
                <w:sz w:val="18"/>
                <w:szCs w:val="18"/>
              </w:rPr>
              <w:t>Starting Date:</w:t>
            </w:r>
            <w:r>
              <w:rPr>
                <w:rFonts w:ascii="Arial" w:hAnsi="Arial" w:cs="Arial"/>
                <w:sz w:val="18"/>
                <w:szCs w:val="18"/>
              </w:rPr>
              <w:tab/>
            </w:r>
            <w:bookmarkStart w:id="64" w:name="Text68"/>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42"/>
              </w:tabs>
              <w:autoSpaceDE w:val="0"/>
              <w:autoSpaceDN w:val="0"/>
              <w:adjustRightInd w:val="0"/>
              <w:spacing w:before="80" w:after="80"/>
              <w:jc w:val="both"/>
              <w:rPr>
                <w:rFonts w:ascii="Arial" w:hAnsi="Arial" w:cs="Arial"/>
                <w:sz w:val="18"/>
                <w:szCs w:val="18"/>
              </w:rPr>
            </w:pPr>
            <w:r>
              <w:rPr>
                <w:rFonts w:ascii="Arial" w:hAnsi="Arial" w:cs="Arial"/>
                <w:sz w:val="18"/>
                <w:szCs w:val="18"/>
              </w:rPr>
              <w:t>Ending Date:</w:t>
            </w:r>
            <w:r>
              <w:rPr>
                <w:rFonts w:ascii="Arial" w:hAnsi="Arial" w:cs="Arial"/>
                <w:sz w:val="18"/>
                <w:szCs w:val="18"/>
              </w:rPr>
              <w:tab/>
            </w:r>
            <w:bookmarkStart w:id="65" w:name="Text69"/>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Reason for Leaving</w:t>
            </w:r>
          </w:p>
        </w:tc>
        <w:bookmarkStart w:id="66" w:name="Text61"/>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Reference Name </w:t>
            </w:r>
          </w:p>
        </w:tc>
        <w:bookmarkStart w:id="67" w:name="Text62"/>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Reference Telephone</w:t>
            </w:r>
          </w:p>
        </w:tc>
        <w:bookmarkStart w:id="68" w:name="Text63"/>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6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48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What Did You Like About This Job?</w:t>
            </w:r>
          </w:p>
        </w:tc>
        <w:bookmarkStart w:id="69" w:name="Text64"/>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48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What Did You Dislike About This Job?</w:t>
            </w:r>
          </w:p>
        </w:tc>
        <w:bookmarkStart w:id="70" w:name="Text65"/>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r>
    </w:tbl>
    <w:p w:rsidR="00661AB5" w:rsidRDefault="00661AB5">
      <w:pPr>
        <w:widowControl w:val="0"/>
        <w:autoSpaceDE w:val="0"/>
        <w:autoSpaceDN w:val="0"/>
        <w:adjustRightInd w:val="0"/>
        <w:jc w:val="both"/>
        <w:rPr>
          <w:sz w:val="16"/>
          <w:szCs w:val="16"/>
        </w:rPr>
      </w:pPr>
      <w:r>
        <w:rPr>
          <w:sz w:val="16"/>
          <w:szCs w:val="16"/>
        </w:rPr>
        <w:t xml:space="preserve">          </w:t>
      </w:r>
    </w:p>
    <w:tbl>
      <w:tblPr>
        <w:tblW w:w="10899" w:type="dxa"/>
        <w:tblInd w:w="9"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9"/>
      </w:tblGrid>
      <w:tr w:rsidR="00661AB5">
        <w:tblPrEx>
          <w:tblCellMar>
            <w:top w:w="0" w:type="dxa"/>
            <w:bottom w:w="0" w:type="dxa"/>
          </w:tblCellMar>
        </w:tblPrEx>
        <w:trPr>
          <w:trHeight w:hRule="exact" w:val="72"/>
        </w:trPr>
        <w:tc>
          <w:tcPr>
            <w:tcW w:w="10899"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widowControl w:val="0"/>
        <w:autoSpaceDE w:val="0"/>
        <w:autoSpaceDN w:val="0"/>
        <w:adjustRightInd w:val="0"/>
        <w:jc w:val="both"/>
        <w:rPr>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2137"/>
        <w:gridCol w:w="1350"/>
        <w:gridCol w:w="2340"/>
        <w:gridCol w:w="2250"/>
        <w:gridCol w:w="2430"/>
      </w:tblGrid>
      <w:tr w:rsidR="00661AB5">
        <w:tblPrEx>
          <w:tblCellMar>
            <w:top w:w="0" w:type="dxa"/>
            <w:bottom w:w="0" w:type="dxa"/>
          </w:tblCellMar>
        </w:tblPrEx>
        <w:trPr>
          <w:cantSplit/>
        </w:trPr>
        <w:tc>
          <w:tcPr>
            <w:tcW w:w="383" w:type="dxa"/>
            <w:vMerge w:val="restart"/>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3.</w:t>
            </w: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Company Name</w:t>
            </w:r>
          </w:p>
        </w:tc>
        <w:bookmarkStart w:id="71" w:name="Text70"/>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Company Address</w:t>
            </w:r>
          </w:p>
        </w:tc>
        <w:bookmarkStart w:id="72" w:name="Text71"/>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Company Telephone </w:t>
            </w:r>
          </w:p>
        </w:tc>
        <w:bookmarkStart w:id="73" w:name="Text72"/>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Immediate Supervisor</w:t>
            </w:r>
          </w:p>
        </w:tc>
        <w:bookmarkStart w:id="74" w:name="Text73"/>
        <w:tc>
          <w:tcPr>
            <w:tcW w:w="369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225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32"/>
              </w:tabs>
              <w:autoSpaceDE w:val="0"/>
              <w:autoSpaceDN w:val="0"/>
              <w:adjustRightInd w:val="0"/>
              <w:spacing w:before="80" w:after="80"/>
              <w:jc w:val="both"/>
              <w:rPr>
                <w:rFonts w:ascii="Arial" w:hAnsi="Arial" w:cs="Arial"/>
                <w:sz w:val="18"/>
                <w:szCs w:val="18"/>
              </w:rPr>
            </w:pPr>
            <w:r>
              <w:rPr>
                <w:rFonts w:ascii="Arial" w:hAnsi="Arial" w:cs="Arial"/>
                <w:sz w:val="18"/>
                <w:szCs w:val="18"/>
              </w:rPr>
              <w:t>Starting Pay:</w:t>
            </w:r>
            <w:r>
              <w:rPr>
                <w:rFonts w:ascii="Arial" w:hAnsi="Arial" w:cs="Arial"/>
                <w:sz w:val="18"/>
                <w:szCs w:val="18"/>
              </w:rPr>
              <w:tab/>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42"/>
              </w:tabs>
              <w:autoSpaceDE w:val="0"/>
              <w:autoSpaceDN w:val="0"/>
              <w:adjustRightInd w:val="0"/>
              <w:spacing w:before="80" w:after="80"/>
              <w:jc w:val="both"/>
              <w:rPr>
                <w:rFonts w:ascii="Arial" w:hAnsi="Arial" w:cs="Arial"/>
                <w:sz w:val="18"/>
                <w:szCs w:val="18"/>
              </w:rPr>
            </w:pPr>
            <w:r>
              <w:rPr>
                <w:rFonts w:ascii="Arial" w:hAnsi="Arial" w:cs="Arial"/>
                <w:sz w:val="18"/>
                <w:szCs w:val="18"/>
              </w:rPr>
              <w:t>Ending Pay:</w:t>
            </w:r>
            <w:r>
              <w:rPr>
                <w:rFonts w:ascii="Arial" w:hAnsi="Arial" w:cs="Arial"/>
                <w:sz w:val="18"/>
                <w:szCs w:val="18"/>
              </w:rPr>
              <w:tab/>
            </w:r>
            <w:r>
              <w:rPr>
                <w:rFonts w:ascii="Arial" w:hAnsi="Arial" w:cs="Arial"/>
                <w:sz w:val="18"/>
                <w:szCs w:val="18"/>
              </w:rPr>
              <w:fldChar w:fldCharType="begin">
                <w:ffData>
                  <w:name w:val="Text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Job Title or Duties</w:t>
            </w:r>
          </w:p>
        </w:tc>
        <w:bookmarkStart w:id="75" w:name="Text74"/>
        <w:tc>
          <w:tcPr>
            <w:tcW w:w="369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225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32"/>
              </w:tabs>
              <w:autoSpaceDE w:val="0"/>
              <w:autoSpaceDN w:val="0"/>
              <w:adjustRightInd w:val="0"/>
              <w:spacing w:before="80" w:after="80"/>
              <w:jc w:val="both"/>
              <w:rPr>
                <w:rFonts w:ascii="Arial" w:hAnsi="Arial" w:cs="Arial"/>
                <w:sz w:val="18"/>
                <w:szCs w:val="18"/>
              </w:rPr>
            </w:pPr>
            <w:r>
              <w:rPr>
                <w:rFonts w:ascii="Arial" w:hAnsi="Arial" w:cs="Arial"/>
                <w:sz w:val="18"/>
                <w:szCs w:val="18"/>
              </w:rPr>
              <w:t>Starting Date:</w:t>
            </w:r>
            <w:r>
              <w:rPr>
                <w:rFonts w:ascii="Arial" w:hAnsi="Arial" w:cs="Arial"/>
                <w:sz w:val="18"/>
                <w:szCs w:val="18"/>
              </w:rPr>
              <w:tab/>
            </w:r>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42"/>
              </w:tabs>
              <w:autoSpaceDE w:val="0"/>
              <w:autoSpaceDN w:val="0"/>
              <w:adjustRightInd w:val="0"/>
              <w:spacing w:before="80" w:after="80"/>
              <w:jc w:val="both"/>
              <w:rPr>
                <w:rFonts w:ascii="Arial" w:hAnsi="Arial" w:cs="Arial"/>
                <w:sz w:val="18"/>
                <w:szCs w:val="18"/>
              </w:rPr>
            </w:pPr>
            <w:r>
              <w:rPr>
                <w:rFonts w:ascii="Arial" w:hAnsi="Arial" w:cs="Arial"/>
                <w:sz w:val="18"/>
                <w:szCs w:val="18"/>
              </w:rPr>
              <w:t>Ending Date:</w:t>
            </w:r>
            <w:r>
              <w:rPr>
                <w:rFonts w:ascii="Arial" w:hAnsi="Arial" w:cs="Arial"/>
                <w:sz w:val="18"/>
                <w:szCs w:val="18"/>
              </w:rPr>
              <w:tab/>
            </w:r>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Reason for Leaving</w:t>
            </w:r>
          </w:p>
        </w:tc>
        <w:bookmarkStart w:id="76" w:name="Text75"/>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Reference Name </w:t>
            </w:r>
          </w:p>
        </w:tc>
        <w:bookmarkStart w:id="77" w:name="Text76"/>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13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Reference Telephone</w:t>
            </w:r>
          </w:p>
        </w:tc>
        <w:bookmarkStart w:id="78" w:name="Text77"/>
        <w:tc>
          <w:tcPr>
            <w:tcW w:w="837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48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What Did You Like About This Job?</w:t>
            </w:r>
          </w:p>
        </w:tc>
        <w:bookmarkStart w:id="79" w:name="Text78"/>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48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What Did You Dislike About This Job?</w:t>
            </w:r>
          </w:p>
        </w:tc>
        <w:bookmarkStart w:id="80" w:name="Text79"/>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r>
    </w:tbl>
    <w:p w:rsidR="00661AB5" w:rsidRDefault="00661AB5">
      <w:pPr>
        <w:widowControl w:val="0"/>
        <w:autoSpaceDE w:val="0"/>
        <w:autoSpaceDN w:val="0"/>
        <w:adjustRightInd w:val="0"/>
        <w:spacing w:before="80" w:after="80" w:line="235" w:lineRule="atLeast"/>
        <w:jc w:val="both"/>
        <w:rPr>
          <w:sz w:val="22"/>
          <w:szCs w:val="22"/>
        </w:rPr>
        <w:sectPr w:rsidR="00661AB5">
          <w:pgSz w:w="12240" w:h="15840"/>
          <w:pgMar w:top="720" w:right="1800" w:bottom="720" w:left="720" w:header="720" w:footer="720" w:gutter="0"/>
          <w:cols w:space="720"/>
          <w:noEndnote/>
        </w:sectPr>
      </w:pPr>
    </w:p>
    <w:tbl>
      <w:tblPr>
        <w:tblW w:w="10899" w:type="dxa"/>
        <w:tblInd w:w="9"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9"/>
      </w:tblGrid>
      <w:tr w:rsidR="00661AB5">
        <w:tblPrEx>
          <w:tblCellMar>
            <w:top w:w="0" w:type="dxa"/>
            <w:bottom w:w="0" w:type="dxa"/>
          </w:tblCellMar>
        </w:tblPrEx>
        <w:trPr>
          <w:trHeight w:hRule="exact" w:val="144"/>
        </w:trPr>
        <w:tc>
          <w:tcPr>
            <w:tcW w:w="10899"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widowControl w:val="0"/>
        <w:autoSpaceDE w:val="0"/>
        <w:autoSpaceDN w:val="0"/>
        <w:adjustRightInd w:val="0"/>
        <w:spacing w:line="196" w:lineRule="atLeast"/>
        <w:jc w:val="both"/>
        <w:rPr>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2047"/>
        <w:gridCol w:w="1440"/>
        <w:gridCol w:w="2340"/>
        <w:gridCol w:w="2250"/>
        <w:gridCol w:w="2430"/>
      </w:tblGrid>
      <w:tr w:rsidR="00661AB5">
        <w:tblPrEx>
          <w:tblCellMar>
            <w:top w:w="0" w:type="dxa"/>
            <w:bottom w:w="0" w:type="dxa"/>
          </w:tblCellMar>
        </w:tblPrEx>
        <w:trPr>
          <w:cantSplit/>
        </w:trPr>
        <w:tc>
          <w:tcPr>
            <w:tcW w:w="383" w:type="dxa"/>
            <w:vMerge w:val="restart"/>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4.</w:t>
            </w: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Company Name</w:t>
            </w:r>
          </w:p>
        </w:tc>
        <w:bookmarkStart w:id="81" w:name="Text80"/>
        <w:tc>
          <w:tcPr>
            <w:tcW w:w="846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Company Address</w:t>
            </w:r>
          </w:p>
        </w:tc>
        <w:bookmarkStart w:id="82" w:name="Text81"/>
        <w:tc>
          <w:tcPr>
            <w:tcW w:w="846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Company Telephone </w:t>
            </w:r>
          </w:p>
        </w:tc>
        <w:bookmarkStart w:id="83" w:name="Text82"/>
        <w:tc>
          <w:tcPr>
            <w:tcW w:w="846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Immediate Supervisor</w:t>
            </w:r>
          </w:p>
        </w:tc>
        <w:bookmarkStart w:id="84" w:name="Text83"/>
        <w:tc>
          <w:tcPr>
            <w:tcW w:w="378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225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32"/>
              </w:tabs>
              <w:autoSpaceDE w:val="0"/>
              <w:autoSpaceDN w:val="0"/>
              <w:adjustRightInd w:val="0"/>
              <w:spacing w:before="80" w:after="80"/>
              <w:jc w:val="both"/>
              <w:rPr>
                <w:rFonts w:ascii="Arial" w:hAnsi="Arial" w:cs="Arial"/>
                <w:sz w:val="18"/>
                <w:szCs w:val="18"/>
              </w:rPr>
            </w:pPr>
            <w:r>
              <w:rPr>
                <w:rFonts w:ascii="Arial" w:hAnsi="Arial" w:cs="Arial"/>
                <w:sz w:val="18"/>
                <w:szCs w:val="18"/>
              </w:rPr>
              <w:t>Starting Pay:</w:t>
            </w:r>
            <w:r>
              <w:rPr>
                <w:rFonts w:ascii="Arial" w:hAnsi="Arial" w:cs="Arial"/>
                <w:sz w:val="18"/>
                <w:szCs w:val="18"/>
              </w:rPr>
              <w:tab/>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42"/>
              </w:tabs>
              <w:autoSpaceDE w:val="0"/>
              <w:autoSpaceDN w:val="0"/>
              <w:adjustRightInd w:val="0"/>
              <w:spacing w:before="80" w:after="80"/>
              <w:jc w:val="both"/>
              <w:rPr>
                <w:rFonts w:ascii="Arial" w:hAnsi="Arial" w:cs="Arial"/>
                <w:sz w:val="18"/>
                <w:szCs w:val="18"/>
              </w:rPr>
            </w:pPr>
            <w:r>
              <w:rPr>
                <w:rFonts w:ascii="Arial" w:hAnsi="Arial" w:cs="Arial"/>
                <w:sz w:val="18"/>
                <w:szCs w:val="18"/>
              </w:rPr>
              <w:t>Ending Pay:</w:t>
            </w:r>
            <w:r>
              <w:rPr>
                <w:rFonts w:ascii="Arial" w:hAnsi="Arial" w:cs="Arial"/>
                <w:sz w:val="18"/>
                <w:szCs w:val="18"/>
              </w:rPr>
              <w:tab/>
            </w:r>
            <w:r>
              <w:rPr>
                <w:rFonts w:ascii="Arial" w:hAnsi="Arial" w:cs="Arial"/>
                <w:sz w:val="18"/>
                <w:szCs w:val="18"/>
              </w:rPr>
              <w:fldChar w:fldCharType="begin">
                <w:ffData>
                  <w:name w:val="Text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Job Title or Duties</w:t>
            </w:r>
          </w:p>
        </w:tc>
        <w:bookmarkStart w:id="85" w:name="Text84"/>
        <w:tc>
          <w:tcPr>
            <w:tcW w:w="3780"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225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332"/>
              </w:tabs>
              <w:autoSpaceDE w:val="0"/>
              <w:autoSpaceDN w:val="0"/>
              <w:adjustRightInd w:val="0"/>
              <w:spacing w:before="80" w:after="80"/>
              <w:jc w:val="both"/>
              <w:rPr>
                <w:rFonts w:ascii="Arial" w:hAnsi="Arial" w:cs="Arial"/>
                <w:sz w:val="18"/>
                <w:szCs w:val="18"/>
              </w:rPr>
            </w:pPr>
            <w:r>
              <w:rPr>
                <w:rFonts w:ascii="Arial" w:hAnsi="Arial" w:cs="Arial"/>
                <w:sz w:val="18"/>
                <w:szCs w:val="18"/>
              </w:rPr>
              <w:t>Starting Date:</w:t>
            </w:r>
            <w:r>
              <w:rPr>
                <w:rFonts w:ascii="Arial" w:hAnsi="Arial" w:cs="Arial"/>
                <w:sz w:val="18"/>
                <w:szCs w:val="18"/>
              </w:rPr>
              <w:tab/>
            </w:r>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Borders>
              <w:top w:val="single" w:sz="4" w:space="0" w:color="auto"/>
              <w:left w:val="single" w:sz="4" w:space="0" w:color="auto"/>
              <w:bottom w:val="single" w:sz="4" w:space="0" w:color="auto"/>
              <w:right w:val="single" w:sz="4" w:space="0" w:color="auto"/>
            </w:tcBorders>
          </w:tcPr>
          <w:p w:rsidR="00661AB5" w:rsidRDefault="00661AB5">
            <w:pPr>
              <w:widowControl w:val="0"/>
              <w:tabs>
                <w:tab w:val="left" w:pos="1242"/>
              </w:tabs>
              <w:autoSpaceDE w:val="0"/>
              <w:autoSpaceDN w:val="0"/>
              <w:adjustRightInd w:val="0"/>
              <w:spacing w:before="80" w:after="80"/>
              <w:jc w:val="both"/>
              <w:rPr>
                <w:rFonts w:ascii="Arial" w:hAnsi="Arial" w:cs="Arial"/>
                <w:sz w:val="18"/>
                <w:szCs w:val="18"/>
              </w:rPr>
            </w:pPr>
            <w:r>
              <w:rPr>
                <w:rFonts w:ascii="Arial" w:hAnsi="Arial" w:cs="Arial"/>
                <w:sz w:val="18"/>
                <w:szCs w:val="18"/>
              </w:rPr>
              <w:t>Ending Date:</w:t>
            </w:r>
            <w:r>
              <w:rPr>
                <w:rFonts w:ascii="Arial" w:hAnsi="Arial" w:cs="Arial"/>
                <w:sz w:val="18"/>
                <w:szCs w:val="18"/>
              </w:rPr>
              <w:tab/>
            </w:r>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Reason for Leaving</w:t>
            </w:r>
          </w:p>
        </w:tc>
        <w:bookmarkStart w:id="86" w:name="Text85"/>
        <w:tc>
          <w:tcPr>
            <w:tcW w:w="846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 xml:space="preserve">Reference Name </w:t>
            </w:r>
          </w:p>
        </w:tc>
        <w:bookmarkStart w:id="87" w:name="Text86"/>
        <w:tc>
          <w:tcPr>
            <w:tcW w:w="846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2047"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Reference Telephone</w:t>
            </w:r>
          </w:p>
        </w:tc>
        <w:bookmarkStart w:id="88" w:name="Text87"/>
        <w:tc>
          <w:tcPr>
            <w:tcW w:w="8460" w:type="dxa"/>
            <w:gridSpan w:val="4"/>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48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t>What Did You Like About This Job?</w:t>
            </w:r>
          </w:p>
        </w:tc>
        <w:bookmarkStart w:id="89" w:name="Text88"/>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661AB5">
        <w:tblPrEx>
          <w:tblCellMar>
            <w:top w:w="0" w:type="dxa"/>
            <w:bottom w:w="0" w:type="dxa"/>
          </w:tblCellMar>
        </w:tblPrEx>
        <w:trPr>
          <w:cantSplit/>
        </w:trPr>
        <w:tc>
          <w:tcPr>
            <w:tcW w:w="383" w:type="dxa"/>
            <w:vMerge/>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p>
        </w:tc>
        <w:tc>
          <w:tcPr>
            <w:tcW w:w="3487" w:type="dxa"/>
            <w:gridSpan w:val="2"/>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rPr>
                <w:rFonts w:ascii="Arial" w:hAnsi="Arial" w:cs="Arial"/>
                <w:sz w:val="18"/>
                <w:szCs w:val="18"/>
              </w:rPr>
            </w:pPr>
            <w:r>
              <w:rPr>
                <w:rFonts w:ascii="Arial" w:hAnsi="Arial" w:cs="Arial"/>
                <w:sz w:val="18"/>
                <w:szCs w:val="18"/>
              </w:rPr>
              <w:t>What Did You Dislike About This Job?</w:t>
            </w:r>
          </w:p>
        </w:tc>
        <w:bookmarkStart w:id="90" w:name="Text90"/>
        <w:tc>
          <w:tcPr>
            <w:tcW w:w="7020" w:type="dxa"/>
            <w:gridSpan w:val="3"/>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80" w:after="80"/>
              <w:jc w:val="both"/>
              <w:rPr>
                <w:rFonts w:ascii="Arial" w:hAnsi="Arial" w:cs="Arial"/>
                <w:sz w:val="18"/>
                <w:szCs w:val="18"/>
              </w:rPr>
            </w:pPr>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bl>
    <w:p w:rsidR="00661AB5" w:rsidRDefault="00661AB5">
      <w:pPr>
        <w:widowControl w:val="0"/>
        <w:autoSpaceDE w:val="0"/>
        <w:autoSpaceDN w:val="0"/>
        <w:adjustRightInd w:val="0"/>
        <w:spacing w:line="196" w:lineRule="atLeast"/>
        <w:jc w:val="both"/>
        <w:rPr>
          <w:sz w:val="22"/>
          <w:szCs w:val="22"/>
        </w:rPr>
      </w:pPr>
    </w:p>
    <w:tbl>
      <w:tblPr>
        <w:tblW w:w="10899" w:type="dxa"/>
        <w:tblInd w:w="9"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9"/>
      </w:tblGrid>
      <w:tr w:rsidR="00661AB5">
        <w:tblPrEx>
          <w:tblCellMar>
            <w:top w:w="0" w:type="dxa"/>
            <w:bottom w:w="0" w:type="dxa"/>
          </w:tblCellMar>
        </w:tblPrEx>
        <w:trPr>
          <w:trHeight w:hRule="exact" w:val="72"/>
        </w:trPr>
        <w:tc>
          <w:tcPr>
            <w:tcW w:w="10899"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pStyle w:val="Caption"/>
        <w:rPr>
          <w:rFonts w:ascii="Arial" w:hAnsi="Arial" w:cs="Arial"/>
        </w:rPr>
      </w:pPr>
      <w:r>
        <w:rPr>
          <w:rFonts w:ascii="Arial" w:hAnsi="Arial" w:cs="Arial"/>
        </w:rPr>
        <w:t xml:space="preserve">         EDUCATION INFORMATION</w:t>
      </w:r>
    </w:p>
    <w:tbl>
      <w:tblPr>
        <w:tblW w:w="10899" w:type="dxa"/>
        <w:tblInd w:w="9"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9"/>
      </w:tblGrid>
      <w:tr w:rsidR="00661AB5">
        <w:tblPrEx>
          <w:tblCellMar>
            <w:top w:w="0" w:type="dxa"/>
            <w:bottom w:w="0" w:type="dxa"/>
          </w:tblCellMar>
        </w:tblPrEx>
        <w:trPr>
          <w:trHeight w:hRule="exact" w:val="72"/>
        </w:trPr>
        <w:tc>
          <w:tcPr>
            <w:tcW w:w="10899"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widowControl w:val="0"/>
        <w:autoSpaceDE w:val="0"/>
        <w:autoSpaceDN w:val="0"/>
        <w:adjustRightInd w:val="0"/>
        <w:spacing w:line="240" w:lineRule="atLeast"/>
        <w:jc w:val="center"/>
        <w:rPr>
          <w:b/>
          <w:bCs/>
          <w:sz w:val="22"/>
          <w:szCs w:val="22"/>
        </w:rPr>
      </w:pPr>
    </w:p>
    <w:p w:rsidR="00661AB5" w:rsidRDefault="00661AB5">
      <w:pPr>
        <w:widowControl w:val="0"/>
        <w:autoSpaceDE w:val="0"/>
        <w:autoSpaceDN w:val="0"/>
        <w:adjustRightInd w:val="0"/>
        <w:spacing w:line="240" w:lineRule="atLeast"/>
        <w:jc w:val="both"/>
        <w:rPr>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150"/>
        <w:gridCol w:w="3060"/>
        <w:gridCol w:w="1170"/>
        <w:gridCol w:w="1080"/>
      </w:tblGrid>
      <w:tr w:rsidR="00661AB5">
        <w:tblPrEx>
          <w:tblCellMar>
            <w:top w:w="0" w:type="dxa"/>
            <w:bottom w:w="0" w:type="dxa"/>
          </w:tblCellMar>
        </w:tblPrEx>
        <w:trPr>
          <w:cantSplit/>
          <w:trHeight w:val="250"/>
        </w:trPr>
        <w:tc>
          <w:tcPr>
            <w:tcW w:w="2448" w:type="dxa"/>
            <w:vMerge w:val="restart"/>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before="120"/>
              <w:jc w:val="both"/>
              <w:rPr>
                <w:rFonts w:ascii="Arial" w:hAnsi="Arial" w:cs="Arial"/>
                <w:b/>
                <w:bCs/>
                <w:sz w:val="18"/>
                <w:szCs w:val="18"/>
              </w:rPr>
            </w:pPr>
            <w:r>
              <w:rPr>
                <w:rFonts w:ascii="Arial" w:hAnsi="Arial" w:cs="Arial"/>
                <w:b/>
                <w:bCs/>
                <w:sz w:val="18"/>
                <w:szCs w:val="18"/>
              </w:rPr>
              <w:t>SCHOOL</w:t>
            </w:r>
          </w:p>
        </w:tc>
        <w:tc>
          <w:tcPr>
            <w:tcW w:w="3150" w:type="dxa"/>
            <w:vMerge w:val="restart"/>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NAME OF SCHOOL</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before="120"/>
              <w:jc w:val="center"/>
              <w:rPr>
                <w:rFonts w:ascii="Arial" w:hAnsi="Arial" w:cs="Arial"/>
                <w:b/>
                <w:bCs/>
                <w:sz w:val="18"/>
                <w:szCs w:val="18"/>
              </w:rPr>
            </w:pPr>
            <w:r>
              <w:rPr>
                <w:rFonts w:ascii="Arial" w:hAnsi="Arial" w:cs="Arial"/>
                <w:b/>
                <w:bCs/>
                <w:sz w:val="18"/>
                <w:szCs w:val="18"/>
              </w:rPr>
              <w:t>COURSE OF STUDY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0" w:lineRule="atLeast"/>
              <w:jc w:val="center"/>
              <w:rPr>
                <w:rFonts w:ascii="Arial" w:hAnsi="Arial" w:cs="Arial"/>
                <w:b/>
                <w:bCs/>
                <w:sz w:val="18"/>
                <w:szCs w:val="18"/>
              </w:rPr>
            </w:pPr>
            <w:r>
              <w:rPr>
                <w:rFonts w:ascii="Arial" w:hAnsi="Arial" w:cs="Arial"/>
                <w:b/>
                <w:bCs/>
                <w:sz w:val="18"/>
                <w:szCs w:val="18"/>
              </w:rPr>
              <w:t>GRADUATE?</w:t>
            </w:r>
          </w:p>
        </w:tc>
      </w:tr>
      <w:tr w:rsidR="00661AB5">
        <w:tblPrEx>
          <w:tblCellMar>
            <w:top w:w="0" w:type="dxa"/>
            <w:bottom w:w="0" w:type="dxa"/>
          </w:tblCellMar>
        </w:tblPrEx>
        <w:trPr>
          <w:cantSplit/>
          <w:trHeight w:val="250"/>
        </w:trPr>
        <w:tc>
          <w:tcPr>
            <w:tcW w:w="2448" w:type="dxa"/>
            <w:vMerge/>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0" w:lineRule="atLeast"/>
              <w:jc w:val="both"/>
              <w:rPr>
                <w:rFonts w:ascii="Arial" w:hAnsi="Arial" w:cs="Arial"/>
                <w:b/>
                <w:bCs/>
                <w:sz w:val="18"/>
                <w:szCs w:val="18"/>
              </w:rPr>
            </w:pPr>
          </w:p>
        </w:tc>
        <w:tc>
          <w:tcPr>
            <w:tcW w:w="3150" w:type="dxa"/>
            <w:vMerge/>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0" w:lineRule="atLeast"/>
              <w:jc w:val="center"/>
              <w:rPr>
                <w:rFonts w:ascii="Arial" w:hAnsi="Arial" w:cs="Arial"/>
                <w:b/>
                <w:bCs/>
                <w:sz w:val="18"/>
                <w:szCs w:val="18"/>
              </w:rPr>
            </w:pPr>
          </w:p>
        </w:tc>
        <w:tc>
          <w:tcPr>
            <w:tcW w:w="3060" w:type="dxa"/>
            <w:vMerge/>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0" w:lineRule="atLeast"/>
              <w:jc w:val="center"/>
              <w:rPr>
                <w:rFonts w:ascii="Arial" w:hAnsi="Arial" w:cs="Arial"/>
                <w:b/>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0" w:lineRule="atLeast"/>
              <w:jc w:val="center"/>
              <w:rPr>
                <w:rFonts w:ascii="Arial" w:hAnsi="Arial" w:cs="Arial"/>
                <w:b/>
                <w:bCs/>
                <w:sz w:val="18"/>
                <w:szCs w:val="18"/>
              </w:rPr>
            </w:pPr>
            <w:r>
              <w:rPr>
                <w:rFonts w:ascii="Arial" w:hAnsi="Arial" w:cs="Arial"/>
                <w:b/>
                <w:bCs/>
                <w:sz w:val="18"/>
                <w:szCs w:val="18"/>
              </w:rPr>
              <w:t>YES</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661AB5" w:rsidRDefault="00661AB5">
            <w:pPr>
              <w:widowControl w:val="0"/>
              <w:autoSpaceDE w:val="0"/>
              <w:autoSpaceDN w:val="0"/>
              <w:adjustRightInd w:val="0"/>
              <w:spacing w:line="240" w:lineRule="atLeast"/>
              <w:jc w:val="center"/>
              <w:rPr>
                <w:rFonts w:ascii="Arial" w:hAnsi="Arial" w:cs="Arial"/>
                <w:b/>
                <w:bCs/>
                <w:sz w:val="18"/>
                <w:szCs w:val="18"/>
              </w:rPr>
            </w:pPr>
            <w:r>
              <w:rPr>
                <w:rFonts w:ascii="Arial" w:hAnsi="Arial" w:cs="Arial"/>
                <w:b/>
                <w:bCs/>
                <w:sz w:val="18"/>
                <w:szCs w:val="18"/>
              </w:rPr>
              <w:t>NO</w:t>
            </w:r>
          </w:p>
        </w:tc>
      </w:tr>
      <w:tr w:rsidR="00661AB5">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HIGH SCHOOL</w:t>
            </w:r>
          </w:p>
        </w:tc>
        <w:bookmarkStart w:id="91" w:name="Text91"/>
        <w:tc>
          <w:tcPr>
            <w:tcW w:w="315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bookmarkStart w:id="92" w:name="Text95"/>
        <w:tc>
          <w:tcPr>
            <w:tcW w:w="306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bookmarkStart w:id="93" w:name="Text99"/>
        <w:tc>
          <w:tcPr>
            <w:tcW w:w="117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bookmarkStart w:id="94" w:name="Text100"/>
        <w:tc>
          <w:tcPr>
            <w:tcW w:w="10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r>
      <w:tr w:rsidR="00661AB5">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TRADE/BUSINESS</w:t>
            </w:r>
          </w:p>
        </w:tc>
        <w:bookmarkStart w:id="95" w:name="Text92"/>
        <w:tc>
          <w:tcPr>
            <w:tcW w:w="315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bookmarkStart w:id="96" w:name="Text96"/>
        <w:tc>
          <w:tcPr>
            <w:tcW w:w="306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bookmarkStart w:id="97" w:name="Text101"/>
        <w:tc>
          <w:tcPr>
            <w:tcW w:w="117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bookmarkStart w:id="98" w:name="Text102"/>
        <w:tc>
          <w:tcPr>
            <w:tcW w:w="10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r>
      <w:tr w:rsidR="00661AB5">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COLLEGE</w:t>
            </w:r>
          </w:p>
        </w:tc>
        <w:bookmarkStart w:id="99" w:name="Text93"/>
        <w:tc>
          <w:tcPr>
            <w:tcW w:w="315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bookmarkStart w:id="100" w:name="Text97"/>
        <w:tc>
          <w:tcPr>
            <w:tcW w:w="306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bookmarkStart w:id="101" w:name="Text103"/>
        <w:tc>
          <w:tcPr>
            <w:tcW w:w="117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bookmarkStart w:id="102" w:name="Text104"/>
        <w:tc>
          <w:tcPr>
            <w:tcW w:w="10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r>
      <w:tr w:rsidR="00661AB5">
        <w:tblPrEx>
          <w:tblCellMar>
            <w:top w:w="0" w:type="dxa"/>
            <w:bottom w:w="0" w:type="dxa"/>
          </w:tblCellMar>
        </w:tblPrEx>
        <w:tc>
          <w:tcPr>
            <w:tcW w:w="2448"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GRADUATE</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p>
        </w:tc>
        <w:bookmarkStart w:id="103" w:name="Text94"/>
        <w:tc>
          <w:tcPr>
            <w:tcW w:w="315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3"/>
          </w:p>
        </w:tc>
        <w:bookmarkStart w:id="104" w:name="Text98"/>
        <w:tc>
          <w:tcPr>
            <w:tcW w:w="306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bookmarkStart w:id="105" w:name="Text105"/>
        <w:tc>
          <w:tcPr>
            <w:tcW w:w="117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bookmarkStart w:id="106" w:name="Text106"/>
        <w:tc>
          <w:tcPr>
            <w:tcW w:w="108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r>
    </w:tbl>
    <w:p w:rsidR="00661AB5" w:rsidRDefault="00661AB5">
      <w:pPr>
        <w:widowControl w:val="0"/>
        <w:autoSpaceDE w:val="0"/>
        <w:autoSpaceDN w:val="0"/>
        <w:adjustRightInd w:val="0"/>
        <w:spacing w:line="240" w:lineRule="atLeast"/>
        <w:jc w:val="both"/>
        <w:rPr>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661AB5">
        <w:tblPrEx>
          <w:tblCellMar>
            <w:top w:w="0" w:type="dxa"/>
            <w:bottom w:w="0" w:type="dxa"/>
          </w:tblCellMar>
        </w:tblPrEx>
        <w:tc>
          <w:tcPr>
            <w:tcW w:w="10908" w:type="dxa"/>
            <w:tcBorders>
              <w:top w:val="single" w:sz="4" w:space="0" w:color="auto"/>
              <w:left w:val="single" w:sz="4" w:space="0" w:color="auto"/>
              <w:bottom w:val="single" w:sz="4" w:space="0" w:color="auto"/>
              <w:right w:val="single" w:sz="4" w:space="0" w:color="auto"/>
            </w:tcBorders>
          </w:tcPr>
          <w:p w:rsidR="00661AB5" w:rsidRDefault="00661AB5">
            <w:pPr>
              <w:pStyle w:val="BodyText"/>
              <w:tabs>
                <w:tab w:val="left" w:pos="5220"/>
              </w:tabs>
              <w:spacing w:before="120" w:line="240" w:lineRule="auto"/>
              <w:rPr>
                <w:rFonts w:ascii="Arial" w:hAnsi="Arial" w:cs="Arial"/>
                <w:sz w:val="18"/>
                <w:szCs w:val="18"/>
              </w:rPr>
            </w:pPr>
            <w:r>
              <w:rPr>
                <w:rFonts w:ascii="Arial" w:hAnsi="Arial" w:cs="Arial"/>
                <w:sz w:val="18"/>
                <w:szCs w:val="18"/>
              </w:rPr>
              <w:t>Describe Any Other Specialized or Professional Training:</w:t>
            </w:r>
            <w:r>
              <w:rPr>
                <w:rFonts w:ascii="Arial" w:hAnsi="Arial" w:cs="Arial"/>
                <w:sz w:val="18"/>
                <w:szCs w:val="18"/>
              </w:rPr>
              <w:tab/>
            </w:r>
            <w:bookmarkStart w:id="107" w:name="Text107"/>
            <w:r>
              <w:rPr>
                <w:rFonts w:ascii="Arial" w:hAnsi="Arial" w:cs="Arial"/>
                <w:sz w:val="18"/>
                <w:szCs w:val="18"/>
              </w:rPr>
              <w:fldChar w:fldCharType="begin">
                <w:ffData>
                  <w:name w:val="Text1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p w:rsidR="00661AB5" w:rsidRDefault="00661AB5">
            <w:pPr>
              <w:widowControl w:val="0"/>
              <w:autoSpaceDE w:val="0"/>
              <w:autoSpaceDN w:val="0"/>
              <w:adjustRightInd w:val="0"/>
              <w:spacing w:line="240" w:lineRule="atLeast"/>
              <w:jc w:val="both"/>
              <w:rPr>
                <w:rFonts w:ascii="Arial" w:hAnsi="Arial" w:cs="Arial"/>
                <w:sz w:val="18"/>
                <w:szCs w:val="18"/>
              </w:rPr>
            </w:pPr>
          </w:p>
        </w:tc>
      </w:tr>
    </w:tbl>
    <w:p w:rsidR="00661AB5" w:rsidRDefault="00661AB5">
      <w:pPr>
        <w:widowControl w:val="0"/>
        <w:autoSpaceDE w:val="0"/>
        <w:autoSpaceDN w:val="0"/>
        <w:adjustRightInd w:val="0"/>
        <w:spacing w:line="240" w:lineRule="atLeast"/>
        <w:jc w:val="center"/>
        <w:rPr>
          <w:i/>
          <w:iCs/>
          <w:sz w:val="20"/>
          <w:szCs w:val="20"/>
          <w:u w:val="single"/>
        </w:rPr>
      </w:pPr>
    </w:p>
    <w:p w:rsidR="00661AB5" w:rsidRDefault="00661AB5">
      <w:pPr>
        <w:widowControl w:val="0"/>
        <w:autoSpaceDE w:val="0"/>
        <w:autoSpaceDN w:val="0"/>
        <w:adjustRightInd w:val="0"/>
        <w:spacing w:line="240" w:lineRule="atLeast"/>
        <w:jc w:val="center"/>
        <w:rPr>
          <w:rFonts w:ascii="Arial" w:hAnsi="Arial" w:cs="Arial"/>
          <w:color w:val="FF0000"/>
          <w:sz w:val="22"/>
          <w:szCs w:val="22"/>
        </w:rPr>
      </w:pPr>
      <w:r>
        <w:rPr>
          <w:i/>
          <w:iCs/>
          <w:color w:val="FF0000"/>
          <w:sz w:val="20"/>
          <w:szCs w:val="20"/>
        </w:rPr>
        <w:t xml:space="preserve">         </w:t>
      </w:r>
      <w:r>
        <w:rPr>
          <w:rFonts w:ascii="Arial" w:hAnsi="Arial" w:cs="Arial"/>
          <w:i/>
          <w:iCs/>
          <w:color w:val="FF0000"/>
          <w:sz w:val="20"/>
          <w:szCs w:val="20"/>
          <w:u w:val="single"/>
        </w:rPr>
        <w:t xml:space="preserve"> A copy of all applicable licenses, certificates and diplomas, e.g.high school, college, etc., is required for employment at Twin Cedars Youth Services, Inc.</w:t>
      </w:r>
    </w:p>
    <w:tbl>
      <w:tblPr>
        <w:tblW w:w="10899" w:type="dxa"/>
        <w:tblInd w:w="9" w:type="dxa"/>
        <w:tblBorders>
          <w:bottom w:val="single" w:sz="24" w:space="0" w:color="auto"/>
          <w:insideH w:val="single" w:sz="24" w:space="0" w:color="auto"/>
          <w:insideV w:val="single" w:sz="24" w:space="0" w:color="auto"/>
        </w:tblBorders>
        <w:tblLook w:val="0000" w:firstRow="0" w:lastRow="0" w:firstColumn="0" w:lastColumn="0" w:noHBand="0" w:noVBand="0"/>
      </w:tblPr>
      <w:tblGrid>
        <w:gridCol w:w="10899"/>
      </w:tblGrid>
      <w:tr w:rsidR="00661AB5">
        <w:tblPrEx>
          <w:tblCellMar>
            <w:top w:w="0" w:type="dxa"/>
            <w:bottom w:w="0" w:type="dxa"/>
          </w:tblCellMar>
        </w:tblPrEx>
        <w:trPr>
          <w:trHeight w:hRule="exact" w:val="144"/>
        </w:trPr>
        <w:tc>
          <w:tcPr>
            <w:tcW w:w="10899" w:type="dxa"/>
            <w:tcBorders>
              <w:top w:val="nil"/>
              <w:left w:val="nil"/>
              <w:bottom w:val="single" w:sz="24" w:space="0" w:color="auto"/>
              <w:right w:val="nil"/>
            </w:tcBorders>
          </w:tcPr>
          <w:p w:rsidR="00661AB5" w:rsidRDefault="00661AB5">
            <w:pPr>
              <w:widowControl w:val="0"/>
              <w:autoSpaceDE w:val="0"/>
              <w:autoSpaceDN w:val="0"/>
              <w:adjustRightInd w:val="0"/>
              <w:jc w:val="both"/>
              <w:rPr>
                <w:b/>
                <w:bCs/>
                <w:sz w:val="20"/>
                <w:szCs w:val="20"/>
                <w:u w:val="single"/>
                <w:bdr w:val="single" w:sz="24" w:space="0" w:color="auto"/>
              </w:rPr>
            </w:pPr>
          </w:p>
        </w:tc>
      </w:tr>
    </w:tbl>
    <w:p w:rsidR="00661AB5" w:rsidRDefault="00661AB5">
      <w:pPr>
        <w:widowControl w:val="0"/>
        <w:autoSpaceDE w:val="0"/>
        <w:autoSpaceDN w:val="0"/>
        <w:adjustRightInd w:val="0"/>
        <w:spacing w:line="201" w:lineRule="atLeast"/>
        <w:jc w:val="both"/>
        <w:rPr>
          <w:sz w:val="18"/>
          <w:szCs w:val="18"/>
        </w:rPr>
      </w:pPr>
    </w:p>
    <w:tbl>
      <w:tblPr>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56"/>
        <w:gridCol w:w="773"/>
        <w:gridCol w:w="4659"/>
        <w:gridCol w:w="974"/>
        <w:gridCol w:w="2446"/>
      </w:tblGrid>
      <w:tr w:rsidR="00661AB5">
        <w:tblPrEx>
          <w:tblCellMar>
            <w:top w:w="0" w:type="dxa"/>
            <w:bottom w:w="0" w:type="dxa"/>
          </w:tblCellMar>
        </w:tblPrEx>
        <w:trPr>
          <w:cantSplit/>
        </w:trPr>
        <w:tc>
          <w:tcPr>
            <w:tcW w:w="2056" w:type="dxa"/>
            <w:vMerge w:val="restart"/>
            <w:tcBorders>
              <w:top w:val="single" w:sz="2" w:space="0" w:color="auto"/>
              <w:left w:val="single" w:sz="2" w:space="0" w:color="auto"/>
              <w:bottom w:val="single" w:sz="2" w:space="0" w:color="auto"/>
              <w:right w:val="single" w:sz="2" w:space="0" w:color="auto"/>
            </w:tcBorders>
          </w:tcPr>
          <w:p w:rsidR="00661AB5" w:rsidRDefault="00661AB5">
            <w:pPr>
              <w:pStyle w:val="Heading3"/>
              <w:spacing w:before="120" w:after="120" w:line="240" w:lineRule="auto"/>
              <w:rPr>
                <w:rFonts w:ascii="Arial" w:hAnsi="Arial" w:cs="Arial"/>
                <w:sz w:val="18"/>
                <w:szCs w:val="18"/>
              </w:rPr>
            </w:pPr>
            <w:r>
              <w:rPr>
                <w:rFonts w:ascii="Arial" w:hAnsi="Arial" w:cs="Arial"/>
                <w:sz w:val="18"/>
                <w:szCs w:val="18"/>
              </w:rPr>
              <w:t>SPECIAL SKILLS</w:t>
            </w:r>
          </w:p>
        </w:tc>
        <w:tc>
          <w:tcPr>
            <w:tcW w:w="8852" w:type="dxa"/>
            <w:gridSpan w:val="4"/>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b/>
                <w:bCs/>
                <w:sz w:val="18"/>
                <w:szCs w:val="18"/>
              </w:rPr>
              <w:t xml:space="preserve">  √</w:t>
            </w:r>
            <w:r>
              <w:rPr>
                <w:rFonts w:ascii="Arial" w:hAnsi="Arial" w:cs="Arial"/>
                <w:sz w:val="18"/>
                <w:szCs w:val="18"/>
              </w:rPr>
              <w:t xml:space="preserve">       Check All Applicable Skills That You Possess</w:t>
            </w:r>
          </w:p>
        </w:tc>
      </w:tr>
      <w:tr w:rsidR="00661AB5">
        <w:tblPrEx>
          <w:tblCellMar>
            <w:top w:w="0" w:type="dxa"/>
            <w:bottom w:w="0" w:type="dxa"/>
          </w:tblCellMar>
        </w:tblPrEx>
        <w:trPr>
          <w:cantSplit/>
        </w:trPr>
        <w:tc>
          <w:tcPr>
            <w:tcW w:w="2056" w:type="dxa"/>
            <w:vMerge/>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p>
        </w:tc>
        <w:bookmarkStart w:id="108" w:name="Text108"/>
        <w:tc>
          <w:tcPr>
            <w:tcW w:w="773"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c>
          <w:tcPr>
            <w:tcW w:w="4659"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Typing</w:t>
            </w:r>
          </w:p>
        </w:tc>
        <w:tc>
          <w:tcPr>
            <w:tcW w:w="974" w:type="dxa"/>
            <w:tcBorders>
              <w:top w:val="single" w:sz="2" w:space="0" w:color="auto"/>
              <w:left w:val="single" w:sz="2" w:space="0" w:color="auto"/>
              <w:bottom w:val="single" w:sz="2" w:space="0" w:color="auto"/>
              <w:right w:val="nil"/>
            </w:tcBorders>
          </w:tcPr>
          <w:p w:rsidR="00661AB5" w:rsidRDefault="00661AB5">
            <w:pPr>
              <w:widowControl w:val="0"/>
              <w:tabs>
                <w:tab w:val="left" w:pos="1422"/>
              </w:tabs>
              <w:autoSpaceDE w:val="0"/>
              <w:autoSpaceDN w:val="0"/>
              <w:adjustRightInd w:val="0"/>
              <w:spacing w:before="120" w:after="120"/>
              <w:jc w:val="center"/>
              <w:rPr>
                <w:rFonts w:ascii="Arial" w:hAnsi="Arial" w:cs="Arial"/>
                <w:sz w:val="18"/>
                <w:szCs w:val="18"/>
              </w:rPr>
            </w:pPr>
            <w:r>
              <w:rPr>
                <w:rFonts w:ascii="Arial" w:hAnsi="Arial" w:cs="Arial"/>
                <w:sz w:val="18"/>
                <w:szCs w:val="18"/>
              </w:rPr>
              <w:t>WPM</w:t>
            </w:r>
          </w:p>
        </w:tc>
        <w:bookmarkStart w:id="109" w:name="Text113"/>
        <w:tc>
          <w:tcPr>
            <w:tcW w:w="2446" w:type="dxa"/>
            <w:tcBorders>
              <w:top w:val="single" w:sz="2" w:space="0" w:color="auto"/>
              <w:left w:val="nil"/>
              <w:bottom w:val="single" w:sz="2" w:space="0" w:color="auto"/>
              <w:right w:val="single" w:sz="2" w:space="0" w:color="auto"/>
            </w:tcBorders>
          </w:tcPr>
          <w:p w:rsidR="00661AB5" w:rsidRDefault="00661AB5">
            <w:pPr>
              <w:widowControl w:val="0"/>
              <w:tabs>
                <w:tab w:val="left" w:pos="1422"/>
              </w:tabs>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9"/>
          </w:p>
        </w:tc>
      </w:tr>
      <w:tr w:rsidR="00661AB5">
        <w:tblPrEx>
          <w:tblCellMar>
            <w:top w:w="0" w:type="dxa"/>
            <w:bottom w:w="0" w:type="dxa"/>
          </w:tblCellMar>
        </w:tblPrEx>
        <w:trPr>
          <w:cantSplit/>
        </w:trPr>
        <w:tc>
          <w:tcPr>
            <w:tcW w:w="2056" w:type="dxa"/>
            <w:vMerge/>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p>
        </w:tc>
        <w:bookmarkStart w:id="110" w:name="Text109"/>
        <w:tc>
          <w:tcPr>
            <w:tcW w:w="773"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c>
          <w:tcPr>
            <w:tcW w:w="4659"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Shorthand</w:t>
            </w:r>
          </w:p>
        </w:tc>
        <w:tc>
          <w:tcPr>
            <w:tcW w:w="974" w:type="dxa"/>
            <w:tcBorders>
              <w:top w:val="single" w:sz="2" w:space="0" w:color="auto"/>
              <w:left w:val="single" w:sz="2" w:space="0" w:color="auto"/>
              <w:bottom w:val="single" w:sz="2" w:space="0" w:color="auto"/>
              <w:right w:val="nil"/>
            </w:tcBorders>
          </w:tcPr>
          <w:p w:rsidR="00661AB5" w:rsidRDefault="00661AB5">
            <w:pPr>
              <w:widowControl w:val="0"/>
              <w:autoSpaceDE w:val="0"/>
              <w:autoSpaceDN w:val="0"/>
              <w:adjustRightInd w:val="0"/>
              <w:spacing w:before="120" w:after="120"/>
              <w:jc w:val="center"/>
              <w:rPr>
                <w:rFonts w:ascii="Arial" w:hAnsi="Arial" w:cs="Arial"/>
                <w:sz w:val="18"/>
                <w:szCs w:val="18"/>
              </w:rPr>
            </w:pPr>
            <w:r>
              <w:rPr>
                <w:rFonts w:ascii="Arial" w:hAnsi="Arial" w:cs="Arial"/>
                <w:sz w:val="18"/>
                <w:szCs w:val="18"/>
              </w:rPr>
              <w:t>WPM</w:t>
            </w:r>
          </w:p>
        </w:tc>
        <w:bookmarkStart w:id="111" w:name="Text114"/>
        <w:tc>
          <w:tcPr>
            <w:tcW w:w="2446" w:type="dxa"/>
            <w:tcBorders>
              <w:top w:val="single" w:sz="2" w:space="0" w:color="auto"/>
              <w:left w:val="nil"/>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r>
      <w:tr w:rsidR="00661AB5">
        <w:tblPrEx>
          <w:tblCellMar>
            <w:top w:w="0" w:type="dxa"/>
            <w:bottom w:w="0" w:type="dxa"/>
          </w:tblCellMar>
        </w:tblPrEx>
        <w:trPr>
          <w:cantSplit/>
        </w:trPr>
        <w:tc>
          <w:tcPr>
            <w:tcW w:w="2056" w:type="dxa"/>
            <w:vMerge/>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p>
        </w:tc>
        <w:bookmarkStart w:id="112" w:name="Text110"/>
        <w:tc>
          <w:tcPr>
            <w:tcW w:w="773"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c>
          <w:tcPr>
            <w:tcW w:w="4659"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Calculator</w:t>
            </w:r>
          </w:p>
        </w:tc>
        <w:tc>
          <w:tcPr>
            <w:tcW w:w="3420" w:type="dxa"/>
            <w:gridSpan w:val="2"/>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p>
        </w:tc>
      </w:tr>
      <w:tr w:rsidR="00661AB5">
        <w:tblPrEx>
          <w:tblCellMar>
            <w:top w:w="0" w:type="dxa"/>
            <w:bottom w:w="0" w:type="dxa"/>
          </w:tblCellMar>
        </w:tblPrEx>
        <w:trPr>
          <w:cantSplit/>
        </w:trPr>
        <w:tc>
          <w:tcPr>
            <w:tcW w:w="2056" w:type="dxa"/>
            <w:vMerge/>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p>
        </w:tc>
        <w:bookmarkStart w:id="113" w:name="Text111"/>
        <w:tc>
          <w:tcPr>
            <w:tcW w:w="773"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c>
          <w:tcPr>
            <w:tcW w:w="4659" w:type="dxa"/>
            <w:tcBorders>
              <w:top w:val="single" w:sz="2" w:space="0" w:color="auto"/>
              <w:left w:val="single" w:sz="2" w:space="0" w:color="auto"/>
              <w:bottom w:val="single" w:sz="2" w:space="0" w:color="auto"/>
              <w:right w:val="nil"/>
            </w:tcBorders>
          </w:tcPr>
          <w:p w:rsidR="00661AB5" w:rsidRDefault="00661AB5">
            <w:pPr>
              <w:widowControl w:val="0"/>
              <w:autoSpaceDE w:val="0"/>
              <w:autoSpaceDN w:val="0"/>
              <w:adjustRightInd w:val="0"/>
              <w:spacing w:before="120" w:after="120"/>
              <w:rPr>
                <w:rFonts w:ascii="Arial" w:hAnsi="Arial" w:cs="Arial"/>
                <w:sz w:val="18"/>
                <w:szCs w:val="18"/>
              </w:rPr>
            </w:pPr>
            <w:r>
              <w:rPr>
                <w:rFonts w:ascii="Arial" w:hAnsi="Arial" w:cs="Arial"/>
                <w:sz w:val="18"/>
                <w:szCs w:val="18"/>
              </w:rPr>
              <w:t>Word Processor      (</w:t>
            </w:r>
            <w:r>
              <w:rPr>
                <w:rFonts w:ascii="Arial" w:hAnsi="Arial" w:cs="Arial"/>
                <w:i/>
                <w:iCs/>
                <w:sz w:val="18"/>
                <w:szCs w:val="18"/>
              </w:rPr>
              <w:t>Proficient in</w:t>
            </w:r>
            <w:r>
              <w:rPr>
                <w:rFonts w:ascii="Arial" w:hAnsi="Arial" w:cs="Arial"/>
                <w:sz w:val="18"/>
                <w:szCs w:val="18"/>
              </w:rPr>
              <w:t xml:space="preserve"> - </w:t>
            </w:r>
            <w:r>
              <w:rPr>
                <w:rFonts w:ascii="Arial" w:hAnsi="Arial" w:cs="Arial"/>
                <w:i/>
                <w:iCs/>
                <w:sz w:val="18"/>
                <w:szCs w:val="18"/>
              </w:rPr>
              <w:t>List Software)</w:t>
            </w:r>
          </w:p>
        </w:tc>
        <w:bookmarkStart w:id="114" w:name="Text115"/>
        <w:tc>
          <w:tcPr>
            <w:tcW w:w="3420" w:type="dxa"/>
            <w:gridSpan w:val="2"/>
            <w:tcBorders>
              <w:top w:val="single" w:sz="2" w:space="0" w:color="auto"/>
              <w:left w:val="nil"/>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r>
      <w:tr w:rsidR="00661AB5">
        <w:tblPrEx>
          <w:tblCellMar>
            <w:top w:w="0" w:type="dxa"/>
            <w:bottom w:w="0" w:type="dxa"/>
          </w:tblCellMar>
        </w:tblPrEx>
        <w:trPr>
          <w:cantSplit/>
        </w:trPr>
        <w:tc>
          <w:tcPr>
            <w:tcW w:w="2056" w:type="dxa"/>
            <w:vMerge/>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p>
        </w:tc>
        <w:bookmarkStart w:id="115" w:name="Text112"/>
        <w:tc>
          <w:tcPr>
            <w:tcW w:w="773" w:type="dxa"/>
            <w:tcBorders>
              <w:top w:val="single" w:sz="2" w:space="0" w:color="auto"/>
              <w:left w:val="single" w:sz="2" w:space="0" w:color="auto"/>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4659" w:type="dxa"/>
            <w:tcBorders>
              <w:top w:val="single" w:sz="2" w:space="0" w:color="auto"/>
              <w:left w:val="single" w:sz="2" w:space="0" w:color="auto"/>
              <w:bottom w:val="single" w:sz="2" w:space="0" w:color="auto"/>
              <w:right w:val="nil"/>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t>Computer               (</w:t>
            </w:r>
            <w:r>
              <w:rPr>
                <w:rFonts w:ascii="Arial" w:hAnsi="Arial" w:cs="Arial"/>
                <w:i/>
                <w:iCs/>
                <w:sz w:val="18"/>
                <w:szCs w:val="18"/>
              </w:rPr>
              <w:t>Proficient in</w:t>
            </w:r>
            <w:r>
              <w:rPr>
                <w:rFonts w:ascii="Arial" w:hAnsi="Arial" w:cs="Arial"/>
                <w:sz w:val="18"/>
                <w:szCs w:val="18"/>
              </w:rPr>
              <w:t xml:space="preserve"> - </w:t>
            </w:r>
            <w:r>
              <w:rPr>
                <w:rFonts w:ascii="Arial" w:hAnsi="Arial" w:cs="Arial"/>
                <w:i/>
                <w:iCs/>
                <w:sz w:val="18"/>
                <w:szCs w:val="18"/>
              </w:rPr>
              <w:t>List Software)</w:t>
            </w:r>
          </w:p>
        </w:tc>
        <w:bookmarkStart w:id="116" w:name="Text116"/>
        <w:tc>
          <w:tcPr>
            <w:tcW w:w="3420" w:type="dxa"/>
            <w:gridSpan w:val="2"/>
            <w:tcBorders>
              <w:top w:val="single" w:sz="2" w:space="0" w:color="auto"/>
              <w:left w:val="nil"/>
              <w:bottom w:val="single" w:sz="2" w:space="0" w:color="auto"/>
              <w:right w:val="single" w:sz="2" w:space="0" w:color="auto"/>
            </w:tcBorders>
          </w:tcPr>
          <w:p w:rsidR="00661AB5" w:rsidRDefault="00661AB5">
            <w:pPr>
              <w:widowControl w:val="0"/>
              <w:autoSpaceDE w:val="0"/>
              <w:autoSpaceDN w:val="0"/>
              <w:adjustRightInd w:val="0"/>
              <w:spacing w:before="120" w:after="120"/>
              <w:jc w:val="both"/>
              <w:rPr>
                <w:rFonts w:ascii="Arial" w:hAnsi="Arial" w:cs="Arial"/>
                <w:sz w:val="18"/>
                <w:szCs w:val="18"/>
              </w:rPr>
            </w:pPr>
            <w:r>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r>
      <w:tr w:rsidR="00661AB5">
        <w:tblPrEx>
          <w:tblCellMar>
            <w:top w:w="0" w:type="dxa"/>
            <w:bottom w:w="0" w:type="dxa"/>
          </w:tblCellMar>
        </w:tblPrEx>
        <w:trPr>
          <w:cantSplit/>
        </w:trPr>
        <w:tc>
          <w:tcPr>
            <w:tcW w:w="10908" w:type="dxa"/>
            <w:gridSpan w:val="5"/>
            <w:tcBorders>
              <w:top w:val="single" w:sz="2" w:space="0" w:color="auto"/>
              <w:left w:val="single" w:sz="2" w:space="0" w:color="auto"/>
              <w:bottom w:val="single" w:sz="2" w:space="0" w:color="auto"/>
              <w:right w:val="single" w:sz="2" w:space="0" w:color="auto"/>
            </w:tcBorders>
          </w:tcPr>
          <w:p w:rsidR="00661AB5" w:rsidRDefault="00661AB5">
            <w:pPr>
              <w:widowControl w:val="0"/>
              <w:tabs>
                <w:tab w:val="left" w:pos="3600"/>
              </w:tabs>
              <w:autoSpaceDE w:val="0"/>
              <w:autoSpaceDN w:val="0"/>
              <w:adjustRightInd w:val="0"/>
              <w:spacing w:before="120" w:after="120"/>
              <w:jc w:val="both"/>
              <w:rPr>
                <w:rFonts w:ascii="Arial" w:hAnsi="Arial" w:cs="Arial"/>
                <w:sz w:val="18"/>
                <w:szCs w:val="18"/>
              </w:rPr>
            </w:pPr>
            <w:r>
              <w:rPr>
                <w:rFonts w:ascii="Arial" w:hAnsi="Arial" w:cs="Arial"/>
                <w:sz w:val="18"/>
                <w:szCs w:val="18"/>
              </w:rPr>
              <w:t>List Other Experience or Qualifications:</w:t>
            </w:r>
            <w:r>
              <w:rPr>
                <w:rFonts w:ascii="Arial" w:hAnsi="Arial" w:cs="Arial"/>
                <w:sz w:val="18"/>
                <w:szCs w:val="18"/>
              </w:rPr>
              <w:tab/>
            </w:r>
            <w:bookmarkStart w:id="117" w:name="Text117"/>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r>
    </w:tbl>
    <w:p w:rsidR="00661AB5" w:rsidRDefault="00661AB5">
      <w:pPr>
        <w:widowControl w:val="0"/>
        <w:autoSpaceDE w:val="0"/>
        <w:autoSpaceDN w:val="0"/>
        <w:adjustRightInd w:val="0"/>
        <w:spacing w:line="259" w:lineRule="atLeast"/>
        <w:jc w:val="both"/>
        <w:rPr>
          <w:sz w:val="20"/>
          <w:szCs w:val="20"/>
        </w:rPr>
      </w:pPr>
    </w:p>
    <w:p w:rsidR="00661AB5" w:rsidRDefault="00661AB5">
      <w:pPr>
        <w:widowControl w:val="0"/>
        <w:autoSpaceDE w:val="0"/>
        <w:autoSpaceDN w:val="0"/>
        <w:adjustRightInd w:val="0"/>
        <w:spacing w:line="259" w:lineRule="atLeast"/>
        <w:jc w:val="both"/>
        <w:rPr>
          <w:i/>
          <w:iCs/>
          <w:sz w:val="20"/>
          <w:szCs w:val="20"/>
          <w:u w:val="single"/>
        </w:rPr>
        <w:sectPr w:rsidR="00661AB5" w:rsidSect="00CD4D15">
          <w:pgSz w:w="12240" w:h="15840"/>
          <w:pgMar w:top="720" w:right="1800" w:bottom="720" w:left="720" w:header="720" w:footer="720" w:gutter="0"/>
          <w:cols w:space="720"/>
          <w:noEndnote/>
        </w:sectPr>
      </w:pPr>
    </w:p>
    <w:p w:rsidR="00661AB5" w:rsidRDefault="00661AB5">
      <w:pPr>
        <w:widowControl w:val="0"/>
        <w:autoSpaceDE w:val="0"/>
        <w:autoSpaceDN w:val="0"/>
        <w:adjustRightInd w:val="0"/>
        <w:spacing w:line="259" w:lineRule="atLeast"/>
        <w:jc w:val="both"/>
        <w:rPr>
          <w:i/>
          <w:iCs/>
          <w:sz w:val="20"/>
          <w:szCs w:val="20"/>
          <w:u w:val="single"/>
        </w:rPr>
      </w:pPr>
    </w:p>
    <w:p w:rsidR="00661AB5" w:rsidRDefault="00661AB5">
      <w:pPr>
        <w:widowControl w:val="0"/>
        <w:autoSpaceDE w:val="0"/>
        <w:autoSpaceDN w:val="0"/>
        <w:adjustRightInd w:val="0"/>
        <w:spacing w:line="259" w:lineRule="atLeast"/>
        <w:jc w:val="both"/>
        <w:rPr>
          <w:i/>
          <w:iCs/>
          <w:sz w:val="20"/>
          <w:szCs w:val="20"/>
          <w:u w:val="single"/>
        </w:rPr>
      </w:pPr>
    </w:p>
    <w:p w:rsidR="00661AB5" w:rsidRDefault="00661AB5">
      <w:pPr>
        <w:pStyle w:val="Heading4"/>
      </w:pPr>
      <w:r>
        <w:t>DECLARATION AND AGREEMENT</w:t>
      </w:r>
    </w:p>
    <w:p w:rsidR="00661AB5" w:rsidRDefault="00661AB5">
      <w:pPr>
        <w:widowControl w:val="0"/>
        <w:autoSpaceDE w:val="0"/>
        <w:autoSpaceDN w:val="0"/>
        <w:adjustRightInd w:val="0"/>
        <w:spacing w:line="211" w:lineRule="atLeast"/>
        <w:jc w:val="center"/>
        <w:rPr>
          <w:rFonts w:ascii="Arial" w:hAnsi="Arial" w:cs="Arial"/>
          <w:b/>
          <w:bCs/>
          <w:sz w:val="20"/>
          <w:szCs w:val="20"/>
        </w:rPr>
      </w:pPr>
    </w:p>
    <w:p w:rsidR="00661AB5" w:rsidRDefault="00661AB5">
      <w:pPr>
        <w:widowControl w:val="0"/>
        <w:autoSpaceDE w:val="0"/>
        <w:autoSpaceDN w:val="0"/>
        <w:adjustRightInd w:val="0"/>
        <w:spacing w:line="216" w:lineRule="atLeast"/>
        <w:jc w:val="center"/>
        <w:rPr>
          <w:rFonts w:ascii="Arial" w:hAnsi="Arial" w:cs="Arial"/>
          <w:b/>
          <w:bCs/>
          <w:color w:val="FF0000"/>
          <w:sz w:val="22"/>
          <w:szCs w:val="22"/>
        </w:rPr>
      </w:pPr>
      <w:r>
        <w:rPr>
          <w:rFonts w:ascii="Arial" w:hAnsi="Arial" w:cs="Arial"/>
          <w:b/>
          <w:bCs/>
          <w:color w:val="FF0000"/>
          <w:sz w:val="22"/>
          <w:szCs w:val="22"/>
        </w:rPr>
        <w:t>READ THIS CAREFULLY!!!</w:t>
      </w:r>
    </w:p>
    <w:p w:rsidR="00661AB5" w:rsidRDefault="00661AB5">
      <w:pPr>
        <w:widowControl w:val="0"/>
        <w:autoSpaceDE w:val="0"/>
        <w:autoSpaceDN w:val="0"/>
        <w:adjustRightInd w:val="0"/>
        <w:spacing w:line="216" w:lineRule="atLeast"/>
        <w:jc w:val="both"/>
        <w:rPr>
          <w:rFonts w:ascii="Arial" w:hAnsi="Arial" w:cs="Arial"/>
          <w:b/>
          <w:bCs/>
          <w:sz w:val="20"/>
          <w:szCs w:val="20"/>
        </w:rPr>
      </w:pPr>
    </w:p>
    <w:p w:rsidR="00661AB5" w:rsidRDefault="00661AB5">
      <w:pPr>
        <w:pStyle w:val="BodyText"/>
        <w:spacing w:line="264" w:lineRule="atLeast"/>
        <w:rPr>
          <w:rFonts w:ascii="Arial" w:hAnsi="Arial" w:cs="Arial"/>
          <w:sz w:val="18"/>
          <w:szCs w:val="18"/>
        </w:rPr>
      </w:pPr>
      <w:r>
        <w:rPr>
          <w:rFonts w:ascii="Arial" w:hAnsi="Arial" w:cs="Arial"/>
          <w:sz w:val="18"/>
          <w:szCs w:val="18"/>
        </w:rPr>
        <w:t>The facts set forth in this application for employment are true and complete. I understand that if employed, false statements on this application or during any interview may result in immediate dismissal. You are hereby authorized to make any investigation of my personal history, criminal record, and driving record through any law enforcement investigative agencies or bureaus of your choice. I hereby authorize my former employers as well as law enforcement agencies and investigative agencies or bureaus to release information to Twin Cedars Youth Services, Inc</w:t>
      </w:r>
      <w:ins w:id="118" w:author="Bob Barry" w:date="2005-09-28T10:03:00Z">
        <w:r>
          <w:rPr>
            <w:rFonts w:ascii="Arial" w:hAnsi="Arial" w:cs="Arial"/>
            <w:sz w:val="18"/>
            <w:szCs w:val="18"/>
          </w:rPr>
          <w:t>.</w:t>
        </w:r>
        <w:r w:rsidR="004B2A38">
          <w:rPr>
            <w:rFonts w:ascii="Arial" w:hAnsi="Arial" w:cs="Arial"/>
            <w:sz w:val="18"/>
            <w:szCs w:val="18"/>
          </w:rPr>
          <w:t xml:space="preserve"> (“Organization”)</w:t>
        </w:r>
        <w:r>
          <w:rPr>
            <w:rFonts w:ascii="Arial" w:hAnsi="Arial" w:cs="Arial"/>
            <w:sz w:val="18"/>
            <w:szCs w:val="18"/>
          </w:rPr>
          <w:t>,</w:t>
        </w:r>
      </w:ins>
      <w:del w:id="119" w:author="Bob Barry" w:date="2005-09-28T10:03:00Z">
        <w:r>
          <w:rPr>
            <w:rFonts w:ascii="Arial" w:hAnsi="Arial" w:cs="Arial"/>
            <w:sz w:val="18"/>
            <w:szCs w:val="18"/>
          </w:rPr>
          <w:delText>.,</w:delText>
        </w:r>
      </w:del>
      <w:r>
        <w:rPr>
          <w:rFonts w:ascii="Arial" w:hAnsi="Arial" w:cs="Arial"/>
          <w:sz w:val="18"/>
          <w:szCs w:val="18"/>
        </w:rPr>
        <w:t xml:space="preserve"> relating to any criminal record, driving record, work record, my work habits, or my performance while in their employ. I hereby release any persons or agencies providing such information from any liability for the release of this information. I also authorize Twin Cedars Youth Services, Inc. to provide truthful information concerning my employment to my future prospective employers and I agree to hold it harmless for providing such information.</w:t>
      </w:r>
    </w:p>
    <w:p w:rsidR="00661AB5" w:rsidRDefault="00661AB5">
      <w:pPr>
        <w:widowControl w:val="0"/>
        <w:autoSpaceDE w:val="0"/>
        <w:autoSpaceDN w:val="0"/>
        <w:adjustRightInd w:val="0"/>
        <w:spacing w:line="264" w:lineRule="atLeast"/>
        <w:jc w:val="both"/>
        <w:rPr>
          <w:rFonts w:ascii="Arial" w:hAnsi="Arial" w:cs="Arial"/>
          <w:sz w:val="18"/>
          <w:szCs w:val="18"/>
        </w:rPr>
      </w:pPr>
    </w:p>
    <w:p w:rsidR="00661AB5" w:rsidRDefault="00661AB5">
      <w:pPr>
        <w:widowControl w:val="0"/>
        <w:autoSpaceDE w:val="0"/>
        <w:autoSpaceDN w:val="0"/>
        <w:adjustRightInd w:val="0"/>
        <w:spacing w:line="264" w:lineRule="atLeast"/>
        <w:jc w:val="both"/>
        <w:rPr>
          <w:rFonts w:ascii="Arial" w:hAnsi="Arial" w:cs="Arial"/>
          <w:sz w:val="18"/>
          <w:szCs w:val="18"/>
        </w:rPr>
      </w:pPr>
      <w:r>
        <w:rPr>
          <w:rFonts w:ascii="Arial" w:hAnsi="Arial" w:cs="Arial"/>
          <w:sz w:val="18"/>
          <w:szCs w:val="18"/>
        </w:rPr>
        <w:t>I understand and agree that if employed, I may be required to submit to a blood test or urinalysis for alcohol or drug screens to the extent permitted by law, or to allow inspection of bags (including purses or brief cases) or parcels brought into or taken out of the Organization premises. I understand that refusal to submit to or failure to pass a blood test, urinalysis, or search when requested to do so may result in termination of my employment. Failure to pass criminal records checks, fingerprint checks, or driver's license checks may also result in immediate termination.</w:t>
      </w:r>
    </w:p>
    <w:p w:rsidR="00661AB5" w:rsidRDefault="00661AB5">
      <w:pPr>
        <w:widowControl w:val="0"/>
        <w:autoSpaceDE w:val="0"/>
        <w:autoSpaceDN w:val="0"/>
        <w:adjustRightInd w:val="0"/>
        <w:spacing w:line="264" w:lineRule="atLeast"/>
        <w:jc w:val="both"/>
        <w:rPr>
          <w:rFonts w:ascii="Arial" w:hAnsi="Arial" w:cs="Arial"/>
          <w:sz w:val="18"/>
          <w:szCs w:val="18"/>
        </w:rPr>
      </w:pPr>
    </w:p>
    <w:p w:rsidR="00661AB5" w:rsidRDefault="00661AB5">
      <w:pPr>
        <w:widowControl w:val="0"/>
        <w:autoSpaceDE w:val="0"/>
        <w:autoSpaceDN w:val="0"/>
        <w:adjustRightInd w:val="0"/>
        <w:spacing w:line="264" w:lineRule="atLeast"/>
        <w:jc w:val="both"/>
        <w:rPr>
          <w:rFonts w:ascii="Arial" w:hAnsi="Arial" w:cs="Arial"/>
          <w:sz w:val="18"/>
          <w:szCs w:val="18"/>
        </w:rPr>
      </w:pPr>
      <w:r>
        <w:rPr>
          <w:rFonts w:ascii="Arial" w:hAnsi="Arial" w:cs="Arial"/>
          <w:sz w:val="18"/>
          <w:szCs w:val="18"/>
        </w:rPr>
        <w:t>I understand that if I am hired, my employment will be for no definite period, regardless of the period of payment of my wages. I further understand that I have the right to terminate my employment at any time with or without notice, and the Organization has the same right. No one other than the Executive Director of the Organization has authority to modify this relationship or make any agreement to the contrary. Any such modification or agreement must be in writing.</w:t>
      </w:r>
    </w:p>
    <w:p w:rsidR="00661AB5" w:rsidRDefault="00661AB5">
      <w:pPr>
        <w:widowControl w:val="0"/>
        <w:autoSpaceDE w:val="0"/>
        <w:autoSpaceDN w:val="0"/>
        <w:adjustRightInd w:val="0"/>
        <w:spacing w:line="264" w:lineRule="atLeast"/>
        <w:jc w:val="both"/>
        <w:rPr>
          <w:rFonts w:ascii="Arial" w:hAnsi="Arial" w:cs="Arial"/>
          <w:sz w:val="18"/>
          <w:szCs w:val="18"/>
        </w:rPr>
      </w:pPr>
    </w:p>
    <w:p w:rsidR="00661AB5" w:rsidRDefault="00661AB5">
      <w:pPr>
        <w:widowControl w:val="0"/>
        <w:autoSpaceDE w:val="0"/>
        <w:autoSpaceDN w:val="0"/>
        <w:adjustRightInd w:val="0"/>
        <w:spacing w:line="264" w:lineRule="atLeast"/>
        <w:jc w:val="both"/>
        <w:rPr>
          <w:rFonts w:ascii="Arial" w:hAnsi="Arial" w:cs="Arial"/>
          <w:sz w:val="18"/>
          <w:szCs w:val="18"/>
        </w:rPr>
      </w:pPr>
    </w:p>
    <w:p w:rsidR="00661AB5" w:rsidRDefault="00661AB5">
      <w:pPr>
        <w:widowControl w:val="0"/>
        <w:autoSpaceDE w:val="0"/>
        <w:autoSpaceDN w:val="0"/>
        <w:adjustRightInd w:val="0"/>
        <w:spacing w:line="264" w:lineRule="atLeast"/>
        <w:jc w:val="both"/>
        <w:rPr>
          <w:rFonts w:ascii="Arial" w:hAnsi="Arial" w:cs="Arial"/>
          <w:sz w:val="18"/>
          <w:szCs w:val="18"/>
        </w:rPr>
      </w:pPr>
    </w:p>
    <w:p w:rsidR="00661AB5" w:rsidRDefault="00661AB5">
      <w:pPr>
        <w:widowControl w:val="0"/>
        <w:autoSpaceDE w:val="0"/>
        <w:autoSpaceDN w:val="0"/>
        <w:adjustRightInd w:val="0"/>
        <w:spacing w:line="264" w:lineRule="atLeas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4680"/>
        <w:gridCol w:w="810"/>
        <w:gridCol w:w="3312"/>
      </w:tblGrid>
      <w:tr w:rsidR="00661AB5">
        <w:tblPrEx>
          <w:tblCellMar>
            <w:top w:w="0" w:type="dxa"/>
            <w:bottom w:w="0" w:type="dxa"/>
          </w:tblCellMar>
        </w:tblPrEx>
        <w:tc>
          <w:tcPr>
            <w:tcW w:w="1638"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r>
              <w:rPr>
                <w:rFonts w:ascii="Arial" w:hAnsi="Arial" w:cs="Arial"/>
                <w:sz w:val="18"/>
                <w:szCs w:val="18"/>
              </w:rPr>
              <w:t>Signature</w:t>
            </w:r>
          </w:p>
        </w:tc>
        <w:tc>
          <w:tcPr>
            <w:tcW w:w="4680" w:type="dxa"/>
            <w:tcBorders>
              <w:top w:val="nil"/>
              <w:left w:val="nil"/>
              <w:bottom w:val="single" w:sz="4" w:space="0" w:color="auto"/>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810"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r>
              <w:rPr>
                <w:rFonts w:ascii="Arial" w:hAnsi="Arial" w:cs="Arial"/>
                <w:sz w:val="18"/>
                <w:szCs w:val="18"/>
              </w:rPr>
              <w:t>Date</w:t>
            </w:r>
          </w:p>
        </w:tc>
        <w:tc>
          <w:tcPr>
            <w:tcW w:w="3312" w:type="dxa"/>
            <w:tcBorders>
              <w:top w:val="nil"/>
              <w:left w:val="nil"/>
              <w:bottom w:val="single" w:sz="4" w:space="0" w:color="auto"/>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r>
      <w:tr w:rsidR="00661AB5">
        <w:tblPrEx>
          <w:tblCellMar>
            <w:top w:w="0" w:type="dxa"/>
            <w:bottom w:w="0" w:type="dxa"/>
          </w:tblCellMar>
        </w:tblPrEx>
        <w:tc>
          <w:tcPr>
            <w:tcW w:w="1638"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4680" w:type="dxa"/>
            <w:tcBorders>
              <w:top w:val="single" w:sz="4" w:space="0" w:color="auto"/>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810"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3312" w:type="dxa"/>
            <w:tcBorders>
              <w:top w:val="single" w:sz="4" w:space="0" w:color="auto"/>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r>
      <w:tr w:rsidR="00661AB5">
        <w:tblPrEx>
          <w:tblCellMar>
            <w:top w:w="0" w:type="dxa"/>
            <w:bottom w:w="0" w:type="dxa"/>
          </w:tblCellMar>
        </w:tblPrEx>
        <w:tc>
          <w:tcPr>
            <w:tcW w:w="1638"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r>
              <w:rPr>
                <w:rFonts w:ascii="Arial" w:hAnsi="Arial" w:cs="Arial"/>
                <w:sz w:val="18"/>
                <w:szCs w:val="18"/>
              </w:rPr>
              <w:t>Witnessed By</w:t>
            </w:r>
          </w:p>
        </w:tc>
        <w:tc>
          <w:tcPr>
            <w:tcW w:w="4680" w:type="dxa"/>
            <w:tcBorders>
              <w:top w:val="nil"/>
              <w:left w:val="nil"/>
              <w:bottom w:val="single" w:sz="4" w:space="0" w:color="auto"/>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810"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r>
              <w:rPr>
                <w:rFonts w:ascii="Arial" w:hAnsi="Arial" w:cs="Arial"/>
                <w:sz w:val="18"/>
                <w:szCs w:val="18"/>
              </w:rPr>
              <w:t>Date</w:t>
            </w:r>
          </w:p>
        </w:tc>
        <w:tc>
          <w:tcPr>
            <w:tcW w:w="3312" w:type="dxa"/>
            <w:tcBorders>
              <w:top w:val="nil"/>
              <w:left w:val="nil"/>
              <w:bottom w:val="single" w:sz="4" w:space="0" w:color="auto"/>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r>
      <w:tr w:rsidR="00661AB5">
        <w:tblPrEx>
          <w:tblCellMar>
            <w:top w:w="0" w:type="dxa"/>
            <w:bottom w:w="0" w:type="dxa"/>
          </w:tblCellMar>
        </w:tblPrEx>
        <w:tc>
          <w:tcPr>
            <w:tcW w:w="1638"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4680" w:type="dxa"/>
            <w:tcBorders>
              <w:top w:val="single" w:sz="4" w:space="0" w:color="auto"/>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810" w:type="dxa"/>
            <w:tcBorders>
              <w:top w:val="nil"/>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c>
          <w:tcPr>
            <w:tcW w:w="3312" w:type="dxa"/>
            <w:tcBorders>
              <w:top w:val="single" w:sz="4" w:space="0" w:color="auto"/>
              <w:left w:val="nil"/>
              <w:bottom w:val="nil"/>
              <w:right w:val="nil"/>
            </w:tcBorders>
          </w:tcPr>
          <w:p w:rsidR="00661AB5" w:rsidRDefault="00661AB5">
            <w:pPr>
              <w:widowControl w:val="0"/>
              <w:autoSpaceDE w:val="0"/>
              <w:autoSpaceDN w:val="0"/>
              <w:adjustRightInd w:val="0"/>
              <w:spacing w:line="264" w:lineRule="atLeast"/>
              <w:jc w:val="both"/>
              <w:rPr>
                <w:rFonts w:ascii="Arial" w:hAnsi="Arial" w:cs="Arial"/>
                <w:sz w:val="18"/>
                <w:szCs w:val="18"/>
              </w:rPr>
            </w:pPr>
          </w:p>
        </w:tc>
      </w:tr>
    </w:tbl>
    <w:p w:rsidR="00661AB5" w:rsidRDefault="00661AB5">
      <w:pPr>
        <w:widowControl w:val="0"/>
        <w:autoSpaceDE w:val="0"/>
        <w:autoSpaceDN w:val="0"/>
        <w:adjustRightInd w:val="0"/>
        <w:spacing w:line="264" w:lineRule="atLeast"/>
        <w:jc w:val="both"/>
        <w:rPr>
          <w:rFonts w:ascii="Arial" w:hAnsi="Arial" w:cs="Arial"/>
          <w:sz w:val="18"/>
          <w:szCs w:val="18"/>
        </w:rPr>
      </w:pPr>
    </w:p>
    <w:p w:rsidR="00661AB5" w:rsidRDefault="00661AB5">
      <w:pPr>
        <w:widowControl w:val="0"/>
        <w:autoSpaceDE w:val="0"/>
        <w:autoSpaceDN w:val="0"/>
        <w:adjustRightInd w:val="0"/>
        <w:spacing w:line="192" w:lineRule="atLeast"/>
        <w:jc w:val="both"/>
        <w:rPr>
          <w:rFonts w:ascii="Arial" w:hAnsi="Arial" w:cs="Arial"/>
          <w:sz w:val="18"/>
          <w:szCs w:val="18"/>
        </w:rPr>
      </w:pPr>
    </w:p>
    <w:p w:rsidR="00661AB5" w:rsidRDefault="00661AB5">
      <w:pPr>
        <w:widowControl w:val="0"/>
        <w:autoSpaceDE w:val="0"/>
        <w:autoSpaceDN w:val="0"/>
        <w:adjustRightInd w:val="0"/>
        <w:spacing w:before="120"/>
        <w:jc w:val="both"/>
        <w:rPr>
          <w:rFonts w:ascii="Arial" w:hAnsi="Arial" w:cs="Arial"/>
          <w:sz w:val="18"/>
          <w:szCs w:val="18"/>
        </w:rPr>
      </w:pPr>
    </w:p>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810"/>
        <w:gridCol w:w="2340"/>
        <w:gridCol w:w="810"/>
        <w:gridCol w:w="4860"/>
      </w:tblGrid>
      <w:tr w:rsidR="00661AB5">
        <w:tblPrEx>
          <w:tblCellMar>
            <w:top w:w="0" w:type="dxa"/>
            <w:bottom w:w="0" w:type="dxa"/>
          </w:tblCellMar>
        </w:tblPrEx>
        <w:trPr>
          <w:cantSplit/>
        </w:trPr>
        <w:tc>
          <w:tcPr>
            <w:tcW w:w="10458" w:type="dxa"/>
            <w:gridSpan w:val="5"/>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 xml:space="preserve">I learned of Twin Cedars from the following sources:    </w:t>
            </w:r>
            <w:r>
              <w:rPr>
                <w:rFonts w:ascii="Arial" w:hAnsi="Arial" w:cs="Arial"/>
                <w:sz w:val="18"/>
                <w:szCs w:val="18"/>
              </w:rPr>
              <w:tab/>
            </w:r>
            <w:r>
              <w:rPr>
                <w:rFonts w:ascii="Arial" w:hAnsi="Arial" w:cs="Arial"/>
                <w:b/>
                <w:bCs/>
                <w:sz w:val="18"/>
                <w:szCs w:val="18"/>
              </w:rPr>
              <w:t>√</w:t>
            </w:r>
            <w:r>
              <w:rPr>
                <w:rFonts w:ascii="Arial" w:hAnsi="Arial" w:cs="Arial"/>
                <w:sz w:val="18"/>
                <w:szCs w:val="18"/>
              </w:rPr>
              <w:t xml:space="preserve"> Check All That Apply</w:t>
            </w:r>
          </w:p>
        </w:tc>
      </w:tr>
      <w:tr w:rsidR="00661AB5">
        <w:tblPrEx>
          <w:tblCellMar>
            <w:top w:w="0" w:type="dxa"/>
            <w:bottom w:w="0" w:type="dxa"/>
          </w:tblCellMar>
        </w:tblPrEx>
        <w:trPr>
          <w:cantSplit/>
        </w:trPr>
        <w:tc>
          <w:tcPr>
            <w:tcW w:w="1638" w:type="dxa"/>
            <w:tcBorders>
              <w:top w:val="single" w:sz="4" w:space="0" w:color="auto"/>
              <w:left w:val="nil"/>
              <w:bottom w:val="nil"/>
              <w:right w:val="single" w:sz="4" w:space="0" w:color="auto"/>
            </w:tcBorders>
          </w:tcPr>
          <w:p w:rsidR="00661AB5" w:rsidRDefault="00661AB5">
            <w:pPr>
              <w:widowControl w:val="0"/>
              <w:tabs>
                <w:tab w:val="left" w:pos="180"/>
              </w:tabs>
              <w:autoSpaceDE w:val="0"/>
              <w:autoSpaceDN w:val="0"/>
              <w:adjustRightInd w:val="0"/>
              <w:spacing w:before="120"/>
              <w:jc w:val="both"/>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120"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c>
          <w:tcPr>
            <w:tcW w:w="234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TCYS Website</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121"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1"/>
          </w:p>
        </w:tc>
        <w:tc>
          <w:tcPr>
            <w:tcW w:w="4860" w:type="dxa"/>
            <w:tcBorders>
              <w:top w:val="single" w:sz="4" w:space="0" w:color="auto"/>
              <w:left w:val="single" w:sz="4" w:space="0" w:color="auto"/>
              <w:bottom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Job Fair (specify)</w:t>
            </w:r>
          </w:p>
        </w:tc>
      </w:tr>
      <w:tr w:rsidR="00661AB5">
        <w:tblPrEx>
          <w:tblCellMar>
            <w:top w:w="0" w:type="dxa"/>
            <w:bottom w:w="0" w:type="dxa"/>
          </w:tblCellMar>
        </w:tblPrEx>
        <w:trPr>
          <w:cantSplit/>
        </w:trPr>
        <w:tc>
          <w:tcPr>
            <w:tcW w:w="1638" w:type="dxa"/>
            <w:tcBorders>
              <w:top w:val="nil"/>
              <w:left w:val="nil"/>
              <w:bottom w:val="nil"/>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122"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2"/>
          </w:p>
        </w:tc>
        <w:tc>
          <w:tcPr>
            <w:tcW w:w="234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Internet Job Search</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123"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3"/>
          </w:p>
        </w:tc>
        <w:tc>
          <w:tcPr>
            <w:tcW w:w="4860" w:type="dxa"/>
            <w:tcBorders>
              <w:top w:val="single" w:sz="4" w:space="0" w:color="auto"/>
              <w:left w:val="single" w:sz="4" w:space="0" w:color="auto"/>
              <w:bottom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Career Day Event (specify)</w:t>
            </w:r>
          </w:p>
        </w:tc>
      </w:tr>
      <w:tr w:rsidR="00661AB5">
        <w:tblPrEx>
          <w:tblCellMar>
            <w:top w:w="0" w:type="dxa"/>
            <w:bottom w:w="0" w:type="dxa"/>
          </w:tblCellMar>
        </w:tblPrEx>
        <w:trPr>
          <w:cantSplit/>
        </w:trPr>
        <w:tc>
          <w:tcPr>
            <w:tcW w:w="1638" w:type="dxa"/>
            <w:tcBorders>
              <w:top w:val="nil"/>
              <w:left w:val="nil"/>
              <w:bottom w:val="nil"/>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124"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4"/>
          </w:p>
        </w:tc>
        <w:tc>
          <w:tcPr>
            <w:tcW w:w="234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Friend</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125"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5"/>
          </w:p>
        </w:tc>
        <w:tc>
          <w:tcPr>
            <w:tcW w:w="4860" w:type="dxa"/>
            <w:tcBorders>
              <w:top w:val="single" w:sz="4" w:space="0" w:color="auto"/>
              <w:left w:val="single" w:sz="4" w:space="0" w:color="auto"/>
              <w:bottom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Printed Ad (specify)</w:t>
            </w:r>
          </w:p>
        </w:tc>
      </w:tr>
      <w:tr w:rsidR="00661AB5">
        <w:tblPrEx>
          <w:tblCellMar>
            <w:top w:w="0" w:type="dxa"/>
            <w:bottom w:w="0" w:type="dxa"/>
          </w:tblCellMar>
        </w:tblPrEx>
        <w:trPr>
          <w:cantSplit/>
        </w:trPr>
        <w:tc>
          <w:tcPr>
            <w:tcW w:w="1638" w:type="dxa"/>
            <w:tcBorders>
              <w:top w:val="nil"/>
              <w:left w:val="nil"/>
              <w:bottom w:val="nil"/>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126"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6"/>
          </w:p>
        </w:tc>
        <w:tc>
          <w:tcPr>
            <w:tcW w:w="234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TCYS Board Member</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127"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7"/>
          </w:p>
        </w:tc>
        <w:tc>
          <w:tcPr>
            <w:tcW w:w="4860" w:type="dxa"/>
            <w:tcBorders>
              <w:top w:val="single" w:sz="4" w:space="0" w:color="auto"/>
              <w:left w:val="single" w:sz="4" w:space="0" w:color="auto"/>
              <w:bottom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Current TCYS Employee (specify)</w:t>
            </w:r>
          </w:p>
        </w:tc>
      </w:tr>
      <w:tr w:rsidR="00661AB5">
        <w:tblPrEx>
          <w:tblCellMar>
            <w:top w:w="0" w:type="dxa"/>
            <w:bottom w:w="0" w:type="dxa"/>
          </w:tblCellMar>
        </w:tblPrEx>
        <w:trPr>
          <w:cantSplit/>
        </w:trPr>
        <w:tc>
          <w:tcPr>
            <w:tcW w:w="1638" w:type="dxa"/>
            <w:tcBorders>
              <w:top w:val="nil"/>
              <w:left w:val="nil"/>
              <w:bottom w:val="nil"/>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128"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8"/>
          </w:p>
        </w:tc>
        <w:tc>
          <w:tcPr>
            <w:tcW w:w="234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Walk In</w:t>
            </w:r>
          </w:p>
        </w:tc>
        <w:tc>
          <w:tcPr>
            <w:tcW w:w="810" w:type="dxa"/>
            <w:tcBorders>
              <w:top w:val="single" w:sz="4" w:space="0" w:color="auto"/>
              <w:left w:val="single" w:sz="4" w:space="0" w:color="auto"/>
              <w:bottom w:val="single" w:sz="4" w:space="0" w:color="auto"/>
              <w:right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129"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9"/>
          </w:p>
        </w:tc>
        <w:tc>
          <w:tcPr>
            <w:tcW w:w="4860" w:type="dxa"/>
            <w:tcBorders>
              <w:top w:val="single" w:sz="4" w:space="0" w:color="auto"/>
              <w:left w:val="single" w:sz="4" w:space="0" w:color="auto"/>
              <w:bottom w:val="single" w:sz="4" w:space="0" w:color="auto"/>
            </w:tcBorders>
          </w:tcPr>
          <w:p w:rsidR="00661AB5" w:rsidRDefault="00661AB5">
            <w:pPr>
              <w:widowControl w:val="0"/>
              <w:autoSpaceDE w:val="0"/>
              <w:autoSpaceDN w:val="0"/>
              <w:adjustRightInd w:val="0"/>
              <w:spacing w:before="120"/>
              <w:jc w:val="both"/>
              <w:rPr>
                <w:rFonts w:ascii="Arial" w:hAnsi="Arial" w:cs="Arial"/>
                <w:sz w:val="18"/>
                <w:szCs w:val="18"/>
              </w:rPr>
            </w:pPr>
            <w:r>
              <w:rPr>
                <w:rFonts w:ascii="Arial" w:hAnsi="Arial" w:cs="Arial"/>
                <w:sz w:val="18"/>
                <w:szCs w:val="18"/>
              </w:rPr>
              <w:t>Other (specify)</w:t>
            </w:r>
          </w:p>
        </w:tc>
      </w:tr>
    </w:tbl>
    <w:p w:rsidR="00661AB5" w:rsidRDefault="00661AB5">
      <w:pPr>
        <w:widowControl w:val="0"/>
        <w:autoSpaceDE w:val="0"/>
        <w:autoSpaceDN w:val="0"/>
        <w:adjustRightInd w:val="0"/>
        <w:spacing w:before="120"/>
        <w:jc w:val="both"/>
        <w:rPr>
          <w:rFonts w:ascii="Arial" w:hAnsi="Arial" w:cs="Arial"/>
          <w:sz w:val="18"/>
          <w:szCs w:val="18"/>
        </w:rPr>
      </w:pPr>
    </w:p>
    <w:p w:rsidR="00661AB5" w:rsidRDefault="00661AB5">
      <w:pPr>
        <w:widowControl w:val="0"/>
        <w:autoSpaceDE w:val="0"/>
        <w:autoSpaceDN w:val="0"/>
        <w:adjustRightInd w:val="0"/>
        <w:spacing w:before="120"/>
        <w:jc w:val="both"/>
        <w:rPr>
          <w:rFonts w:ascii="Arial" w:hAnsi="Arial" w:cs="Arial"/>
          <w:sz w:val="18"/>
          <w:szCs w:val="18"/>
        </w:rPr>
      </w:pPr>
    </w:p>
    <w:p w:rsidR="00661AB5" w:rsidRDefault="00661AB5">
      <w:pPr>
        <w:widowControl w:val="0"/>
        <w:autoSpaceDE w:val="0"/>
        <w:autoSpaceDN w:val="0"/>
        <w:adjustRightInd w:val="0"/>
        <w:spacing w:line="192" w:lineRule="atLeast"/>
        <w:jc w:val="both"/>
        <w:rPr>
          <w:rFonts w:ascii="Arial" w:hAnsi="Arial" w:cs="Arial"/>
          <w:sz w:val="18"/>
          <w:szCs w:val="18"/>
        </w:rPr>
      </w:pPr>
    </w:p>
    <w:p w:rsidR="00661AB5" w:rsidRDefault="00661AB5">
      <w:pPr>
        <w:widowControl w:val="0"/>
        <w:autoSpaceDE w:val="0"/>
        <w:autoSpaceDN w:val="0"/>
        <w:adjustRightInd w:val="0"/>
        <w:spacing w:line="259" w:lineRule="atLeast"/>
        <w:ind w:left="-360" w:right="-306"/>
        <w:jc w:val="center"/>
        <w:rPr>
          <w:rFonts w:ascii="Arial" w:hAnsi="Arial" w:cs="Arial"/>
          <w:b/>
          <w:bCs/>
          <w:i/>
          <w:iCs/>
        </w:rPr>
      </w:pPr>
      <w:r>
        <w:rPr>
          <w:rFonts w:ascii="Arial" w:hAnsi="Arial" w:cs="Arial"/>
          <w:b/>
          <w:bCs/>
          <w:i/>
          <w:iCs/>
        </w:rPr>
        <w:t xml:space="preserve">For the safety of and positive role modeling for our Clients, </w:t>
      </w:r>
    </w:p>
    <w:p w:rsidR="00661AB5" w:rsidRDefault="00661AB5">
      <w:pPr>
        <w:widowControl w:val="0"/>
        <w:autoSpaceDE w:val="0"/>
        <w:autoSpaceDN w:val="0"/>
        <w:adjustRightInd w:val="0"/>
        <w:spacing w:line="259" w:lineRule="atLeast"/>
        <w:ind w:left="-360" w:right="-306"/>
        <w:jc w:val="center"/>
        <w:rPr>
          <w:rFonts w:ascii="Arial" w:hAnsi="Arial" w:cs="Arial"/>
          <w:b/>
          <w:bCs/>
          <w:i/>
          <w:iCs/>
        </w:rPr>
      </w:pPr>
      <w:r>
        <w:rPr>
          <w:rFonts w:ascii="Arial" w:hAnsi="Arial" w:cs="Arial"/>
          <w:b/>
          <w:bCs/>
          <w:i/>
          <w:iCs/>
        </w:rPr>
        <w:t>Twin Cedars Youth Services, Inc. is a drug-free and smoke-free environment.</w:t>
      </w:r>
    </w:p>
    <w:p w:rsidR="00661AB5" w:rsidRDefault="00CD4D15">
      <w:pPr>
        <w:widowControl w:val="0"/>
        <w:autoSpaceDE w:val="0"/>
        <w:autoSpaceDN w:val="0"/>
        <w:adjustRightInd w:val="0"/>
        <w:spacing w:line="259" w:lineRule="atLeast"/>
        <w:jc w:val="center"/>
        <w:rPr>
          <w:rFonts w:ascii="Arial" w:hAnsi="Arial" w:cs="Arial"/>
          <w:i/>
          <w:iCs/>
        </w:rPr>
      </w:pPr>
      <w:r w:rsidRPr="00CD4D15">
        <w:rPr>
          <w:rFonts w:ascii="Arial" w:hAnsi="Arial" w:cs="Arial"/>
          <w:i/>
          <w:iCs/>
        </w:rPr>
        <w:t>NOTE: ALL APPLICANTS ARE SUBJECT TO BACKGROUND AND DRUG SCREENING</w:t>
      </w:r>
      <w:bookmarkStart w:id="130" w:name="_GoBack"/>
      <w:bookmarkEnd w:id="130"/>
    </w:p>
    <w:sectPr w:rsidR="00661AB5">
      <w:pgSz w:w="12240" w:h="15840"/>
      <w:pgMar w:top="72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5E" w:rsidRDefault="00EE3F5E">
      <w:r>
        <w:separator/>
      </w:r>
    </w:p>
  </w:endnote>
  <w:endnote w:type="continuationSeparator" w:id="0">
    <w:p w:rsidR="00EE3F5E" w:rsidRDefault="00EE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5E" w:rsidRDefault="00EE3F5E">
      <w:r>
        <w:separator/>
      </w:r>
    </w:p>
  </w:footnote>
  <w:footnote w:type="continuationSeparator" w:id="0">
    <w:p w:rsidR="00EE3F5E" w:rsidRDefault="00EE3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B8"/>
    <w:rsid w:val="001C67BF"/>
    <w:rsid w:val="004B2A38"/>
    <w:rsid w:val="00661AB5"/>
    <w:rsid w:val="006E32B8"/>
    <w:rsid w:val="00AE4CA1"/>
    <w:rsid w:val="00C12477"/>
    <w:rsid w:val="00CD4D15"/>
    <w:rsid w:val="00D53A68"/>
    <w:rsid w:val="00E70EC9"/>
    <w:rsid w:val="00EE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A7B828D-2055-4879-8AEC-0952B7DA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201" w:lineRule="atLeast"/>
      <w:jc w:val="center"/>
      <w:outlineLvl w:val="0"/>
    </w:pPr>
    <w:rPr>
      <w:b/>
      <w:bCs/>
      <w:sz w:val="28"/>
      <w:szCs w:val="28"/>
    </w:rPr>
  </w:style>
  <w:style w:type="paragraph" w:styleId="Heading2">
    <w:name w:val="heading 2"/>
    <w:basedOn w:val="Normal"/>
    <w:next w:val="Normal"/>
    <w:qFormat/>
    <w:pPr>
      <w:keepNext/>
      <w:widowControl w:val="0"/>
      <w:autoSpaceDE w:val="0"/>
      <w:autoSpaceDN w:val="0"/>
      <w:adjustRightInd w:val="0"/>
      <w:spacing w:line="259" w:lineRule="atLeast"/>
      <w:jc w:val="center"/>
      <w:outlineLvl w:val="1"/>
    </w:pPr>
    <w:rPr>
      <w:b/>
      <w:bCs/>
    </w:rPr>
  </w:style>
  <w:style w:type="paragraph" w:styleId="Heading3">
    <w:name w:val="heading 3"/>
    <w:basedOn w:val="Normal"/>
    <w:next w:val="Normal"/>
    <w:qFormat/>
    <w:pPr>
      <w:keepNext/>
      <w:widowControl w:val="0"/>
      <w:autoSpaceDE w:val="0"/>
      <w:autoSpaceDN w:val="0"/>
      <w:adjustRightInd w:val="0"/>
      <w:spacing w:line="259" w:lineRule="atLeast"/>
      <w:jc w:val="both"/>
      <w:outlineLvl w:val="2"/>
    </w:pPr>
    <w:rPr>
      <w:b/>
      <w:bCs/>
      <w:sz w:val="20"/>
      <w:szCs w:val="20"/>
    </w:rPr>
  </w:style>
  <w:style w:type="paragraph" w:styleId="Heading4">
    <w:name w:val="heading 4"/>
    <w:basedOn w:val="Normal"/>
    <w:next w:val="Normal"/>
    <w:qFormat/>
    <w:pPr>
      <w:keepNext/>
      <w:widowControl w:val="0"/>
      <w:autoSpaceDE w:val="0"/>
      <w:autoSpaceDN w:val="0"/>
      <w:adjustRightInd w:val="0"/>
      <w:spacing w:line="211" w:lineRule="atLeast"/>
      <w:jc w:val="center"/>
      <w:outlineLvl w:val="3"/>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spacing w:line="244" w:lineRule="atLeast"/>
      <w:jc w:val="both"/>
    </w:pPr>
    <w:rPr>
      <w:sz w:val="22"/>
      <w:szCs w:val="22"/>
    </w:rPr>
  </w:style>
  <w:style w:type="paragraph" w:styleId="Caption">
    <w:name w:val="caption"/>
    <w:basedOn w:val="Normal"/>
    <w:next w:val="Normal"/>
    <w:qFormat/>
    <w:pPr>
      <w:widowControl w:val="0"/>
      <w:autoSpaceDE w:val="0"/>
      <w:autoSpaceDN w:val="0"/>
      <w:adjustRightInd w:val="0"/>
      <w:spacing w:before="120" w:after="120" w:line="240" w:lineRule="atLeast"/>
      <w:jc w:val="center"/>
    </w:pPr>
    <w:rPr>
      <w:b/>
      <w:bC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autoSpaceDN w:val="0"/>
      <w:adjustRightInd w:val="0"/>
      <w:spacing w:line="259" w:lineRule="atLeast"/>
      <w:ind w:right="-144"/>
      <w:jc w:val="both"/>
    </w:pPr>
    <w:rPr>
      <w:rFonts w:ascii="Arial" w:hAnsi="Arial" w:cs="Arial"/>
      <w:sz w:val="20"/>
      <w:szCs w:val="20"/>
    </w:rPr>
  </w:style>
  <w:style w:type="paragraph" w:styleId="BalloonText">
    <w:name w:val="Balloon Text"/>
    <w:basedOn w:val="Normal"/>
    <w:semiHidden/>
    <w:rsid w:val="001C6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Talicia Woodard</cp:lastModifiedBy>
  <cp:revision>2</cp:revision>
  <cp:lastPrinted>2005-05-11T14:32:00Z</cp:lastPrinted>
  <dcterms:created xsi:type="dcterms:W3CDTF">2020-04-21T16:26:00Z</dcterms:created>
  <dcterms:modified xsi:type="dcterms:W3CDTF">2020-04-21T16:26:00Z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